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E49" w:rsidRPr="00D02D9C" w:rsidRDefault="00732E49" w:rsidP="00ED610C">
      <w:pPr>
        <w:ind w:right="360"/>
        <w:rPr>
          <w:rFonts w:ascii="Calibri" w:hAnsi="Calibri" w:cs="Calibri"/>
          <w:sz w:val="22"/>
          <w:szCs w:val="22"/>
        </w:rPr>
      </w:pPr>
    </w:p>
    <w:p w:rsidR="00732E49" w:rsidRPr="00D02D9C" w:rsidRDefault="00732E49" w:rsidP="00ED610C">
      <w:pPr>
        <w:ind w:right="360"/>
        <w:rPr>
          <w:rFonts w:ascii="Calibri" w:hAnsi="Calibri" w:cs="Calibri"/>
          <w:sz w:val="22"/>
          <w:szCs w:val="22"/>
        </w:rPr>
      </w:pPr>
    </w:p>
    <w:p w:rsidR="00732E49" w:rsidRDefault="00732E49" w:rsidP="00D02D9C">
      <w:pPr>
        <w:pStyle w:val="1BlueHeader"/>
        <w:jc w:val="center"/>
        <w:rPr>
          <w:sz w:val="24"/>
          <w:szCs w:val="24"/>
        </w:rPr>
      </w:pPr>
      <w:smartTag w:uri="urn:schemas-microsoft-com:office:smarttags" w:element="PersonName">
        <w:r>
          <w:rPr>
            <w:sz w:val="24"/>
            <w:szCs w:val="24"/>
          </w:rPr>
          <w:t>Marcie Ellis</w:t>
        </w:r>
      </w:smartTag>
      <w:r>
        <w:rPr>
          <w:sz w:val="24"/>
          <w:szCs w:val="24"/>
        </w:rPr>
        <w:t xml:space="preserve"> Professional Development/ Educational</w:t>
      </w:r>
    </w:p>
    <w:p w:rsidR="00732E49" w:rsidRDefault="00732E49" w:rsidP="00D02D9C">
      <w:pPr>
        <w:pStyle w:val="1BlueHeader"/>
        <w:jc w:val="center"/>
        <w:rPr>
          <w:sz w:val="24"/>
          <w:szCs w:val="24"/>
        </w:rPr>
      </w:pPr>
      <w:r>
        <w:rPr>
          <w:sz w:val="24"/>
          <w:szCs w:val="24"/>
        </w:rPr>
        <w:t>Mini-Grant Application</w:t>
      </w:r>
    </w:p>
    <w:p w:rsidR="00732E49" w:rsidRPr="00D02D9C" w:rsidRDefault="00732E49" w:rsidP="00ED610C">
      <w:pPr>
        <w:pStyle w:val="1BlueHeader"/>
        <w:rPr>
          <w:sz w:val="24"/>
          <w:szCs w:val="24"/>
        </w:rPr>
      </w:pPr>
    </w:p>
    <w:p w:rsidR="00732E49" w:rsidRPr="00D02D9C" w:rsidRDefault="00732E49" w:rsidP="00ED610C">
      <w:pPr>
        <w:pStyle w:val="2GreenSubhead"/>
        <w:spacing w:line="240" w:lineRule="auto"/>
        <w:rPr>
          <w:sz w:val="22"/>
          <w:szCs w:val="22"/>
        </w:rPr>
      </w:pPr>
      <w:r w:rsidRPr="00D02D9C">
        <w:rPr>
          <w:sz w:val="22"/>
          <w:szCs w:val="22"/>
        </w:rPr>
        <w:t>Background</w:t>
      </w:r>
    </w:p>
    <w:p w:rsidR="00732E49" w:rsidRPr="00D02D9C" w:rsidRDefault="00732E49" w:rsidP="00ED610C">
      <w:pPr>
        <w:pStyle w:val="SKBodyText"/>
        <w:spacing w:after="0"/>
        <w:rPr>
          <w:rFonts w:cs="Arial"/>
        </w:rPr>
      </w:pPr>
      <w:r w:rsidRPr="00D02D9C">
        <w:rPr>
          <w:rFonts w:cs="Arial"/>
        </w:rPr>
        <w:t xml:space="preserve">The </w:t>
      </w:r>
      <w:smartTag w:uri="urn:schemas-microsoft-com:office:smarttags" w:element="PersonName">
        <w:r w:rsidRPr="00D02D9C">
          <w:rPr>
            <w:rFonts w:cs="Arial"/>
          </w:rPr>
          <w:t>Marcie Ellis</w:t>
        </w:r>
      </w:smartTag>
      <w:r w:rsidRPr="00D02D9C">
        <w:rPr>
          <w:rFonts w:cs="Arial"/>
        </w:rPr>
        <w:t xml:space="preserve"> Professional Development/Educational Mini-Grant is named in honor of </w:t>
      </w:r>
      <w:smartTag w:uri="urn:schemas-microsoft-com:office:smarttags" w:element="PersonName">
        <w:r w:rsidRPr="00D02D9C">
          <w:rPr>
            <w:rFonts w:cs="Arial"/>
          </w:rPr>
          <w:t>Marcie Ellis</w:t>
        </w:r>
      </w:smartTag>
      <w:r w:rsidRPr="00D02D9C">
        <w:rPr>
          <w:rFonts w:cs="Arial"/>
        </w:rPr>
        <w:t>, founding member and long-time champion of Safe Kids Greater Sacramento.  Marcie was a member of Safe Kids Greater Sacramento from the time the coalition was founded in 1998 until 2012.  Marcie was a mentor to many coalition members and encouraged them to grow as injury prevention professionals.  This mini-grant was named in her honor upon her resignation from the coalition in May of 2012.  Coalition members may apply for this grant to attend classes, conferences or other events that will enhance their skills in preventing death and unintentional injury to children ages 14 and under through community collaboration and education.</w:t>
      </w:r>
    </w:p>
    <w:p w:rsidR="00732E49" w:rsidRPr="00D02D9C" w:rsidRDefault="00732E49" w:rsidP="00ED610C">
      <w:pPr>
        <w:pStyle w:val="SKBodyText"/>
        <w:spacing w:after="0"/>
        <w:rPr>
          <w:rFonts w:cs="Arial"/>
        </w:rPr>
      </w:pPr>
    </w:p>
    <w:p w:rsidR="00732E49" w:rsidRPr="00D02D9C" w:rsidRDefault="00732E49" w:rsidP="00D02D9C">
      <w:pPr>
        <w:pStyle w:val="2GreenSubhead"/>
        <w:spacing w:line="240" w:lineRule="auto"/>
        <w:rPr>
          <w:sz w:val="22"/>
          <w:szCs w:val="22"/>
        </w:rPr>
      </w:pPr>
      <w:r w:rsidRPr="00D02D9C">
        <w:rPr>
          <w:sz w:val="22"/>
          <w:szCs w:val="22"/>
        </w:rPr>
        <w:t>Grant Requirements</w:t>
      </w:r>
    </w:p>
    <w:p w:rsidR="00732E49" w:rsidRPr="00D02D9C" w:rsidRDefault="00732E49" w:rsidP="00D02D9C">
      <w:pPr>
        <w:rPr>
          <w:rFonts w:ascii="Calibri" w:hAnsi="Calibri" w:cs="Arial"/>
          <w:sz w:val="22"/>
          <w:szCs w:val="22"/>
          <w:u w:val="single"/>
        </w:rPr>
      </w:pPr>
      <w:r w:rsidRPr="00D02D9C">
        <w:rPr>
          <w:rFonts w:ascii="Calibri" w:hAnsi="Calibri" w:cs="Arial"/>
          <w:sz w:val="22"/>
          <w:szCs w:val="22"/>
          <w:u w:val="single"/>
        </w:rPr>
        <w:t>Eligibility</w:t>
      </w:r>
    </w:p>
    <w:p w:rsidR="00732E49" w:rsidRPr="00D02D9C" w:rsidRDefault="00732E49" w:rsidP="00D02D9C">
      <w:pPr>
        <w:rPr>
          <w:rFonts w:ascii="Calibri" w:hAnsi="Calibri" w:cs="Arial"/>
          <w:sz w:val="22"/>
          <w:szCs w:val="22"/>
        </w:rPr>
      </w:pPr>
      <w:r w:rsidRPr="00D02D9C">
        <w:rPr>
          <w:rFonts w:ascii="Calibri" w:hAnsi="Calibri" w:cs="Arial"/>
          <w:sz w:val="22"/>
          <w:szCs w:val="22"/>
        </w:rPr>
        <w:t>You may apply for this mini-grant opportunity if:</w:t>
      </w:r>
    </w:p>
    <w:p w:rsidR="00732E49" w:rsidRPr="00D02D9C" w:rsidRDefault="00732E49" w:rsidP="00D02D9C">
      <w:pPr>
        <w:numPr>
          <w:ilvl w:val="0"/>
          <w:numId w:val="8"/>
        </w:numPr>
        <w:rPr>
          <w:rFonts w:ascii="Calibri" w:hAnsi="Calibri" w:cs="Arial"/>
          <w:sz w:val="22"/>
          <w:szCs w:val="22"/>
        </w:rPr>
      </w:pPr>
      <w:r w:rsidRPr="00D02D9C">
        <w:rPr>
          <w:rFonts w:ascii="Calibri" w:hAnsi="Calibri" w:cs="Arial"/>
          <w:sz w:val="22"/>
          <w:szCs w:val="22"/>
        </w:rPr>
        <w:t>You are a member of Safe Kids Greater Sacramento (have submitted your contact information for the coalition roster and receive regular communications from Coalition Coordinator</w:t>
      </w:r>
      <w:ins w:id="0" w:author="khartman" w:date="2014-07-07T09:45:00Z">
        <w:r>
          <w:rPr>
            <w:rFonts w:ascii="Calibri" w:hAnsi="Calibri" w:cs="Arial"/>
            <w:sz w:val="22"/>
            <w:szCs w:val="22"/>
          </w:rPr>
          <w:t>.</w:t>
        </w:r>
      </w:ins>
      <w:r w:rsidRPr="00D02D9C">
        <w:rPr>
          <w:rFonts w:ascii="Calibri" w:hAnsi="Calibri" w:cs="Arial"/>
          <w:sz w:val="22"/>
          <w:szCs w:val="22"/>
        </w:rPr>
        <w:t>)</w:t>
      </w:r>
    </w:p>
    <w:p w:rsidR="00732E49" w:rsidRPr="00D02D9C" w:rsidRDefault="00732E49" w:rsidP="00D02D9C">
      <w:pPr>
        <w:numPr>
          <w:ilvl w:val="0"/>
          <w:numId w:val="8"/>
        </w:numPr>
        <w:rPr>
          <w:rFonts w:ascii="Calibri" w:hAnsi="Calibri" w:cs="Arial"/>
          <w:sz w:val="22"/>
          <w:szCs w:val="22"/>
        </w:rPr>
      </w:pPr>
      <w:r w:rsidRPr="00D02D9C">
        <w:rPr>
          <w:rFonts w:ascii="Calibri" w:hAnsi="Calibri" w:cs="Arial"/>
          <w:sz w:val="22"/>
          <w:szCs w:val="22"/>
        </w:rPr>
        <w:t>You have attended at least 4 Safe Kids Greater Sacramento meetings in the past 12 months</w:t>
      </w:r>
      <w:ins w:id="1" w:author="khartman" w:date="2014-07-07T09:45:00Z">
        <w:r>
          <w:rPr>
            <w:rFonts w:ascii="Calibri" w:hAnsi="Calibri" w:cs="Arial"/>
            <w:sz w:val="22"/>
            <w:szCs w:val="22"/>
          </w:rPr>
          <w:t>.</w:t>
        </w:r>
      </w:ins>
    </w:p>
    <w:p w:rsidR="00732E49" w:rsidRPr="00D02D9C" w:rsidRDefault="00732E49" w:rsidP="00D02D9C">
      <w:pPr>
        <w:numPr>
          <w:ilvl w:val="0"/>
          <w:numId w:val="8"/>
        </w:numPr>
        <w:rPr>
          <w:rFonts w:ascii="Calibri" w:hAnsi="Calibri" w:cs="Arial"/>
          <w:sz w:val="22"/>
          <w:szCs w:val="22"/>
        </w:rPr>
      </w:pPr>
      <w:r w:rsidRPr="00D02D9C">
        <w:rPr>
          <w:rFonts w:ascii="Calibri" w:hAnsi="Calibri" w:cs="Arial"/>
          <w:sz w:val="22"/>
          <w:szCs w:val="22"/>
        </w:rPr>
        <w:t>You have volunteered your time (work time or personal time) at one or more Safe Kids Greater Sacramento events in the past 12 months</w:t>
      </w:r>
      <w:r>
        <w:rPr>
          <w:rFonts w:ascii="Calibri" w:hAnsi="Calibri" w:cs="Arial"/>
          <w:sz w:val="22"/>
          <w:szCs w:val="22"/>
        </w:rPr>
        <w:t>.</w:t>
      </w:r>
    </w:p>
    <w:p w:rsidR="00732E49" w:rsidRPr="00D02D9C" w:rsidRDefault="00732E49" w:rsidP="00D02D9C">
      <w:pPr>
        <w:numPr>
          <w:ilvl w:val="0"/>
          <w:numId w:val="8"/>
        </w:numPr>
        <w:rPr>
          <w:rFonts w:ascii="Calibri" w:hAnsi="Calibri" w:cs="Arial"/>
          <w:sz w:val="22"/>
          <w:szCs w:val="22"/>
        </w:rPr>
      </w:pPr>
      <w:r w:rsidRPr="00D02D9C">
        <w:rPr>
          <w:rFonts w:ascii="Calibri" w:hAnsi="Calibri" w:cs="Arial"/>
          <w:sz w:val="22"/>
          <w:szCs w:val="22"/>
        </w:rPr>
        <w:t>You have not received a Professional Development/ Educational Mini-Grant from Safe Kids Greater Sacramento in the past 12 months</w:t>
      </w:r>
      <w:r>
        <w:rPr>
          <w:rFonts w:ascii="Calibri" w:hAnsi="Calibri" w:cs="Arial"/>
          <w:sz w:val="22"/>
          <w:szCs w:val="22"/>
        </w:rPr>
        <w:t>.</w:t>
      </w:r>
    </w:p>
    <w:p w:rsidR="00732E49" w:rsidRPr="00D02D9C" w:rsidRDefault="00732E49" w:rsidP="00D02D9C">
      <w:pPr>
        <w:rPr>
          <w:rFonts w:ascii="Calibri" w:hAnsi="Calibri" w:cs="Arial"/>
          <w:sz w:val="22"/>
          <w:szCs w:val="22"/>
        </w:rPr>
      </w:pPr>
    </w:p>
    <w:p w:rsidR="00732E49" w:rsidRPr="00D02D9C" w:rsidRDefault="00732E49" w:rsidP="00D02D9C">
      <w:pPr>
        <w:rPr>
          <w:rFonts w:ascii="Calibri" w:hAnsi="Calibri" w:cs="Arial"/>
          <w:sz w:val="22"/>
          <w:szCs w:val="22"/>
          <w:u w:val="single"/>
        </w:rPr>
      </w:pPr>
      <w:r w:rsidRPr="00D02D9C">
        <w:rPr>
          <w:rFonts w:ascii="Calibri" w:hAnsi="Calibri" w:cs="Arial"/>
          <w:sz w:val="22"/>
          <w:szCs w:val="22"/>
          <w:u w:val="single"/>
        </w:rPr>
        <w:t>Reporting</w:t>
      </w:r>
    </w:p>
    <w:p w:rsidR="00732E49" w:rsidRPr="00D02D9C" w:rsidRDefault="00732E49" w:rsidP="00D02D9C">
      <w:pPr>
        <w:numPr>
          <w:ilvl w:val="0"/>
          <w:numId w:val="11"/>
        </w:numPr>
        <w:rPr>
          <w:rFonts w:ascii="Calibri" w:hAnsi="Calibri" w:cs="Arial"/>
          <w:sz w:val="22"/>
          <w:szCs w:val="22"/>
        </w:rPr>
      </w:pPr>
      <w:r w:rsidRPr="00D02D9C">
        <w:rPr>
          <w:rFonts w:ascii="Calibri" w:hAnsi="Calibri" w:cs="Arial"/>
          <w:sz w:val="22"/>
          <w:szCs w:val="22"/>
        </w:rPr>
        <w:t>Upon completion of the event, please submit an invoice to the Coalition lead agency of Safe Kids Greater Sacramento with copies of receipts for all expenses attached.</w:t>
      </w:r>
    </w:p>
    <w:p w:rsidR="00732E49" w:rsidRPr="00D02D9C" w:rsidRDefault="00732E49" w:rsidP="00D02D9C">
      <w:pPr>
        <w:numPr>
          <w:ilvl w:val="0"/>
          <w:numId w:val="11"/>
        </w:numPr>
        <w:rPr>
          <w:rFonts w:ascii="Calibri" w:hAnsi="Calibri" w:cs="Arial"/>
          <w:sz w:val="22"/>
          <w:szCs w:val="22"/>
        </w:rPr>
      </w:pPr>
      <w:r w:rsidRPr="00D02D9C">
        <w:rPr>
          <w:rFonts w:ascii="Calibri" w:hAnsi="Calibri" w:cs="Arial"/>
          <w:sz w:val="22"/>
          <w:szCs w:val="22"/>
        </w:rPr>
        <w:t>Share your experience at the Safe Kids Greater Sacramento meeting following the event</w:t>
      </w:r>
      <w:r>
        <w:rPr>
          <w:rFonts w:ascii="Calibri" w:hAnsi="Calibri" w:cs="Arial"/>
          <w:sz w:val="22"/>
          <w:szCs w:val="22"/>
        </w:rPr>
        <w:t>.</w:t>
      </w:r>
    </w:p>
    <w:p w:rsidR="00732E49" w:rsidRPr="00D02D9C" w:rsidRDefault="00732E49" w:rsidP="00D02D9C">
      <w:pPr>
        <w:numPr>
          <w:ilvl w:val="0"/>
          <w:numId w:val="11"/>
        </w:numPr>
        <w:rPr>
          <w:rFonts w:ascii="Calibri" w:hAnsi="Calibri" w:cs="Arial"/>
          <w:sz w:val="22"/>
          <w:szCs w:val="22"/>
        </w:rPr>
      </w:pPr>
      <w:r w:rsidRPr="00D02D9C">
        <w:rPr>
          <w:rFonts w:ascii="Calibri" w:hAnsi="Calibri" w:cs="Arial"/>
          <w:sz w:val="22"/>
          <w:szCs w:val="22"/>
        </w:rPr>
        <w:t>If applicable, provide details of what you learned and implementation ideas to the Safe Kids Greater Sacramento Committee that covers the injury area covered by the event</w:t>
      </w:r>
      <w:r>
        <w:rPr>
          <w:rFonts w:ascii="Calibri" w:hAnsi="Calibri" w:cs="Arial"/>
          <w:sz w:val="22"/>
          <w:szCs w:val="22"/>
        </w:rPr>
        <w:t>.</w:t>
      </w:r>
    </w:p>
    <w:p w:rsidR="00732E49" w:rsidRPr="00D02D9C" w:rsidRDefault="00732E49" w:rsidP="00D02D9C">
      <w:pPr>
        <w:rPr>
          <w:rFonts w:ascii="Calibri" w:hAnsi="Calibri" w:cs="Arial"/>
          <w:sz w:val="22"/>
          <w:szCs w:val="22"/>
        </w:rPr>
      </w:pPr>
    </w:p>
    <w:p w:rsidR="00732E49" w:rsidRPr="00D02D9C" w:rsidRDefault="00732E49" w:rsidP="00D02D9C">
      <w:pPr>
        <w:rPr>
          <w:rFonts w:ascii="Calibri" w:hAnsi="Calibri" w:cs="Arial"/>
          <w:sz w:val="22"/>
          <w:szCs w:val="22"/>
          <w:u w:val="single"/>
        </w:rPr>
      </w:pPr>
      <w:r w:rsidRPr="00D02D9C">
        <w:rPr>
          <w:rFonts w:ascii="Calibri" w:hAnsi="Calibri" w:cs="Arial"/>
          <w:sz w:val="22"/>
          <w:szCs w:val="22"/>
          <w:u w:val="single"/>
        </w:rPr>
        <w:t>Expenses Covered by this mini-grant – see lead agency travel policy for more information</w:t>
      </w:r>
    </w:p>
    <w:p w:rsidR="00732E49" w:rsidRPr="00D02D9C" w:rsidRDefault="00732E49" w:rsidP="00D02D9C">
      <w:pPr>
        <w:numPr>
          <w:ilvl w:val="0"/>
          <w:numId w:val="13"/>
        </w:numPr>
        <w:rPr>
          <w:rFonts w:ascii="Calibri" w:hAnsi="Calibri" w:cs="Arial"/>
          <w:sz w:val="22"/>
          <w:szCs w:val="22"/>
        </w:rPr>
      </w:pPr>
      <w:r w:rsidRPr="00D02D9C">
        <w:rPr>
          <w:rFonts w:ascii="Calibri" w:hAnsi="Calibri" w:cs="Arial"/>
          <w:sz w:val="22"/>
          <w:szCs w:val="22"/>
        </w:rPr>
        <w:t>Event registration fee</w:t>
      </w:r>
    </w:p>
    <w:p w:rsidR="00732E49" w:rsidRPr="00D02D9C" w:rsidRDefault="00732E49" w:rsidP="00D02D9C">
      <w:pPr>
        <w:numPr>
          <w:ilvl w:val="0"/>
          <w:numId w:val="13"/>
        </w:numPr>
        <w:rPr>
          <w:rFonts w:ascii="Calibri" w:hAnsi="Calibri" w:cs="Arial"/>
          <w:sz w:val="22"/>
          <w:szCs w:val="22"/>
        </w:rPr>
      </w:pPr>
      <w:r w:rsidRPr="00D02D9C">
        <w:rPr>
          <w:rFonts w:ascii="Calibri" w:hAnsi="Calibri" w:cs="Arial"/>
          <w:sz w:val="22"/>
          <w:szCs w:val="22"/>
        </w:rPr>
        <w:t>Lodging</w:t>
      </w:r>
    </w:p>
    <w:p w:rsidR="00732E49" w:rsidRPr="00D02D9C" w:rsidRDefault="00732E49" w:rsidP="00D02D9C">
      <w:pPr>
        <w:numPr>
          <w:ilvl w:val="0"/>
          <w:numId w:val="13"/>
        </w:numPr>
        <w:rPr>
          <w:rFonts w:ascii="Calibri" w:hAnsi="Calibri" w:cs="Arial"/>
          <w:sz w:val="22"/>
          <w:szCs w:val="22"/>
        </w:rPr>
      </w:pPr>
      <w:r w:rsidRPr="00D02D9C">
        <w:rPr>
          <w:rFonts w:ascii="Calibri" w:hAnsi="Calibri" w:cs="Arial"/>
          <w:sz w:val="22"/>
          <w:szCs w:val="22"/>
        </w:rPr>
        <w:t>Airline ticket and baggage fees or mileage to and from event</w:t>
      </w:r>
    </w:p>
    <w:p w:rsidR="00732E49" w:rsidRPr="00D02D9C" w:rsidRDefault="00732E49" w:rsidP="00D02D9C">
      <w:pPr>
        <w:numPr>
          <w:ilvl w:val="0"/>
          <w:numId w:val="13"/>
        </w:numPr>
        <w:rPr>
          <w:rFonts w:ascii="Calibri" w:hAnsi="Calibri" w:cs="Arial"/>
          <w:sz w:val="22"/>
          <w:szCs w:val="22"/>
        </w:rPr>
      </w:pPr>
      <w:r w:rsidRPr="00D02D9C">
        <w:rPr>
          <w:rFonts w:ascii="Calibri" w:hAnsi="Calibri" w:cs="Arial"/>
          <w:sz w:val="22"/>
          <w:szCs w:val="22"/>
        </w:rPr>
        <w:t>Transportation to and from airport to lodging</w:t>
      </w:r>
    </w:p>
    <w:p w:rsidR="00732E49" w:rsidRPr="00D02D9C" w:rsidRDefault="00732E49" w:rsidP="00D02D9C">
      <w:pPr>
        <w:numPr>
          <w:ilvl w:val="0"/>
          <w:numId w:val="13"/>
        </w:numPr>
        <w:rPr>
          <w:rFonts w:ascii="Calibri" w:hAnsi="Calibri" w:cs="Arial"/>
          <w:sz w:val="22"/>
          <w:szCs w:val="22"/>
        </w:rPr>
      </w:pPr>
      <w:r w:rsidRPr="00D02D9C">
        <w:rPr>
          <w:rFonts w:ascii="Calibri" w:hAnsi="Calibri" w:cs="Arial"/>
          <w:sz w:val="22"/>
          <w:szCs w:val="22"/>
        </w:rPr>
        <w:t xml:space="preserve">Any meals that are </w:t>
      </w:r>
      <w:r w:rsidRPr="00D02D9C">
        <w:rPr>
          <w:rFonts w:ascii="Calibri" w:hAnsi="Calibri" w:cs="Arial"/>
          <w:sz w:val="22"/>
          <w:szCs w:val="22"/>
          <w:u w:val="single"/>
        </w:rPr>
        <w:t>not included</w:t>
      </w:r>
      <w:r w:rsidRPr="00D02D9C">
        <w:rPr>
          <w:rFonts w:ascii="Calibri" w:hAnsi="Calibri" w:cs="Arial"/>
          <w:sz w:val="22"/>
          <w:szCs w:val="22"/>
        </w:rPr>
        <w:t xml:space="preserve"> in event registration fee</w:t>
      </w:r>
    </w:p>
    <w:p w:rsidR="00732E49" w:rsidRDefault="00732E49" w:rsidP="00D02D9C">
      <w:pPr>
        <w:rPr>
          <w:rFonts w:ascii="Calibri" w:hAnsi="Calibri" w:cs="Arial"/>
          <w:sz w:val="22"/>
          <w:szCs w:val="22"/>
        </w:rPr>
      </w:pPr>
    </w:p>
    <w:p w:rsidR="00732E49" w:rsidRDefault="00732E49" w:rsidP="00D02D9C">
      <w:pPr>
        <w:rPr>
          <w:rFonts w:ascii="Calibri" w:hAnsi="Calibri" w:cs="Arial"/>
          <w:sz w:val="22"/>
          <w:szCs w:val="22"/>
        </w:rPr>
      </w:pPr>
    </w:p>
    <w:p w:rsidR="00732E49" w:rsidRPr="00D02D9C" w:rsidRDefault="00732E49" w:rsidP="00D02D9C">
      <w:pPr>
        <w:rPr>
          <w:rFonts w:ascii="Calibri" w:hAnsi="Calibri" w:cs="Arial"/>
          <w:sz w:val="22"/>
          <w:szCs w:val="22"/>
        </w:rPr>
      </w:pPr>
    </w:p>
    <w:p w:rsidR="00732E49" w:rsidRDefault="00732E49" w:rsidP="00D02D9C">
      <w:pPr>
        <w:pStyle w:val="SKBodyText"/>
        <w:spacing w:after="0"/>
        <w:rPr>
          <w:rFonts w:cs="Arial"/>
        </w:rPr>
      </w:pPr>
    </w:p>
    <w:p w:rsidR="00732E49" w:rsidRDefault="00732E49" w:rsidP="00D02D9C">
      <w:pPr>
        <w:pStyle w:val="SKBodyText"/>
        <w:spacing w:after="0"/>
        <w:rPr>
          <w:rFonts w:cs="Arial"/>
        </w:rPr>
      </w:pPr>
    </w:p>
    <w:p w:rsidR="00732E49" w:rsidRPr="00D02D9C" w:rsidRDefault="00732E49" w:rsidP="00D02D9C">
      <w:pPr>
        <w:pStyle w:val="SKBodyText"/>
        <w:spacing w:after="0"/>
      </w:pPr>
      <w:r w:rsidRPr="00D02D9C">
        <w:rPr>
          <w:rFonts w:cs="Arial"/>
        </w:rPr>
        <w:t>All mini-grant applications will be voted on by the Safe Kids Greater Sacramento Board of Directors.  Please submit applications by email to the Coalition Coordinator at least 60 days prior to the class or conference registration deadline.  Contact the Coalition Coordinator with any questions, to receive a copy of the lead agency travel policy or to see examples of previously approved mini-grants and invoices.</w:t>
      </w:r>
    </w:p>
    <w:p w:rsidR="00732E49" w:rsidRPr="00B36488" w:rsidRDefault="00732E49" w:rsidP="00ED610C">
      <w:pPr>
        <w:ind w:right="360"/>
        <w:rPr>
          <w:rFonts w:ascii="Calibri" w:hAnsi="Calibri" w:cs="Calibri"/>
          <w:sz w:val="22"/>
          <w:szCs w:val="22"/>
        </w:rPr>
      </w:pPr>
    </w:p>
    <w:p w:rsidR="00732E49" w:rsidRPr="00D02D9C" w:rsidRDefault="00732E49" w:rsidP="00D02D9C">
      <w:pPr>
        <w:pStyle w:val="2GreenSubhead"/>
        <w:spacing w:line="240" w:lineRule="auto"/>
        <w:rPr>
          <w:rFonts w:cs="Arial"/>
          <w:sz w:val="22"/>
          <w:szCs w:val="22"/>
        </w:rPr>
      </w:pPr>
      <w:r w:rsidRPr="00D02D9C">
        <w:rPr>
          <w:sz w:val="22"/>
          <w:szCs w:val="22"/>
        </w:rPr>
        <w:t>Application</w:t>
      </w:r>
    </w:p>
    <w:p w:rsidR="00732E49" w:rsidRPr="00D02D9C" w:rsidRDefault="00732E49" w:rsidP="00D02D9C">
      <w:pPr>
        <w:rPr>
          <w:rFonts w:ascii="Calibri" w:hAnsi="Calibri" w:cs="Arial"/>
          <w:b/>
          <w:sz w:val="22"/>
          <w:szCs w:val="22"/>
        </w:rPr>
      </w:pPr>
      <w:r w:rsidRPr="00D02D9C">
        <w:rPr>
          <w:rFonts w:ascii="Calibri" w:hAnsi="Calibri" w:cs="Arial"/>
          <w:b/>
          <w:sz w:val="22"/>
          <w:szCs w:val="22"/>
        </w:rPr>
        <w:t xml:space="preserve">Date: </w:t>
      </w:r>
    </w:p>
    <w:p w:rsidR="00732E49" w:rsidRPr="00D02D9C" w:rsidRDefault="00732E49" w:rsidP="00D02D9C">
      <w:pPr>
        <w:rPr>
          <w:rFonts w:ascii="Calibri" w:hAnsi="Calibri" w:cs="Arial"/>
          <w:b/>
          <w:sz w:val="22"/>
          <w:szCs w:val="22"/>
        </w:rPr>
      </w:pPr>
    </w:p>
    <w:p w:rsidR="00732E49" w:rsidRPr="00D02D9C" w:rsidRDefault="00732E49" w:rsidP="00D02D9C">
      <w:pPr>
        <w:rPr>
          <w:rFonts w:ascii="Calibri" w:hAnsi="Calibri" w:cs="Arial"/>
          <w:b/>
          <w:sz w:val="22"/>
          <w:szCs w:val="22"/>
        </w:rPr>
      </w:pPr>
      <w:r w:rsidRPr="00D02D9C">
        <w:rPr>
          <w:rFonts w:ascii="Calibri" w:hAnsi="Calibri" w:cs="Arial"/>
          <w:b/>
          <w:sz w:val="22"/>
          <w:szCs w:val="22"/>
        </w:rPr>
        <w:t>Contact Information:</w:t>
      </w:r>
    </w:p>
    <w:p w:rsidR="00732E49" w:rsidRDefault="00732E49" w:rsidP="00D02D9C">
      <w:pPr>
        <w:rPr>
          <w:rFonts w:ascii="Calibri" w:hAnsi="Calibri" w:cs="Arial"/>
          <w:sz w:val="22"/>
          <w:szCs w:val="22"/>
        </w:rPr>
      </w:pPr>
      <w:r w:rsidRPr="00D02D9C">
        <w:rPr>
          <w:rFonts w:ascii="Calibri" w:hAnsi="Calibri" w:cs="Arial"/>
          <w:sz w:val="22"/>
          <w:szCs w:val="22"/>
          <w:u w:val="single"/>
        </w:rPr>
        <w:t>Name</w:t>
      </w:r>
      <w:r w:rsidRPr="00D02D9C">
        <w:rPr>
          <w:rFonts w:ascii="Calibri" w:hAnsi="Calibri" w:cs="Arial"/>
          <w:sz w:val="22"/>
          <w:szCs w:val="22"/>
        </w:rPr>
        <w:t xml:space="preserve">: </w:t>
      </w:r>
    </w:p>
    <w:p w:rsidR="00732E49" w:rsidRPr="00D02D9C" w:rsidRDefault="00732E49" w:rsidP="00D02D9C">
      <w:pPr>
        <w:rPr>
          <w:rFonts w:ascii="Calibri" w:hAnsi="Calibri" w:cs="Arial"/>
          <w:sz w:val="22"/>
          <w:szCs w:val="22"/>
          <w:u w:val="single"/>
        </w:rPr>
      </w:pPr>
      <w:r w:rsidRPr="00D02D9C">
        <w:rPr>
          <w:rFonts w:ascii="Calibri" w:hAnsi="Calibri" w:cs="Arial"/>
          <w:sz w:val="22"/>
          <w:szCs w:val="22"/>
          <w:u w:val="single"/>
        </w:rPr>
        <w:t>Title:</w:t>
      </w:r>
    </w:p>
    <w:p w:rsidR="00732E49" w:rsidRPr="00D02D9C" w:rsidRDefault="00732E49" w:rsidP="00D02D9C">
      <w:pPr>
        <w:rPr>
          <w:rFonts w:ascii="Calibri" w:hAnsi="Calibri" w:cs="Arial"/>
          <w:sz w:val="22"/>
          <w:szCs w:val="22"/>
        </w:rPr>
      </w:pPr>
      <w:r w:rsidRPr="00D02D9C">
        <w:rPr>
          <w:rFonts w:ascii="Calibri" w:hAnsi="Calibri" w:cs="Arial"/>
          <w:sz w:val="22"/>
          <w:szCs w:val="22"/>
          <w:u w:val="single"/>
        </w:rPr>
        <w:t>Mailing Address</w:t>
      </w:r>
      <w:r w:rsidRPr="00D02D9C">
        <w:rPr>
          <w:rFonts w:ascii="Calibri" w:hAnsi="Calibri" w:cs="Arial"/>
          <w:sz w:val="22"/>
          <w:szCs w:val="22"/>
        </w:rPr>
        <w:t>:</w:t>
      </w:r>
    </w:p>
    <w:p w:rsidR="00732E49" w:rsidRPr="00D02D9C" w:rsidRDefault="00732E49" w:rsidP="00D02D9C">
      <w:pPr>
        <w:rPr>
          <w:rFonts w:ascii="Calibri" w:hAnsi="Calibri" w:cs="Arial"/>
          <w:sz w:val="22"/>
          <w:szCs w:val="22"/>
        </w:rPr>
      </w:pPr>
      <w:r w:rsidRPr="00D02D9C">
        <w:rPr>
          <w:rFonts w:ascii="Calibri" w:hAnsi="Calibri" w:cs="Arial"/>
          <w:sz w:val="22"/>
          <w:szCs w:val="22"/>
          <w:u w:val="single"/>
        </w:rPr>
        <w:t>Telephone</w:t>
      </w:r>
      <w:r w:rsidRPr="00D02D9C">
        <w:rPr>
          <w:rFonts w:ascii="Calibri" w:hAnsi="Calibri" w:cs="Arial"/>
          <w:sz w:val="22"/>
          <w:szCs w:val="22"/>
        </w:rPr>
        <w:t xml:space="preserve">: </w:t>
      </w:r>
    </w:p>
    <w:p w:rsidR="00732E49" w:rsidRPr="00D02D9C" w:rsidRDefault="00732E49" w:rsidP="00D02D9C">
      <w:pPr>
        <w:rPr>
          <w:rFonts w:ascii="Calibri" w:hAnsi="Calibri" w:cs="Arial"/>
          <w:sz w:val="22"/>
          <w:szCs w:val="22"/>
        </w:rPr>
      </w:pPr>
      <w:r w:rsidRPr="00D02D9C">
        <w:rPr>
          <w:rFonts w:ascii="Calibri" w:hAnsi="Calibri" w:cs="Arial"/>
          <w:sz w:val="22"/>
          <w:szCs w:val="22"/>
          <w:u w:val="single"/>
        </w:rPr>
        <w:t>Email</w:t>
      </w:r>
      <w:r w:rsidRPr="00D02D9C">
        <w:rPr>
          <w:rFonts w:ascii="Calibri" w:hAnsi="Calibri" w:cs="Arial"/>
          <w:sz w:val="22"/>
          <w:szCs w:val="22"/>
        </w:rPr>
        <w:t xml:space="preserve">: </w:t>
      </w:r>
    </w:p>
    <w:p w:rsidR="00732E49" w:rsidRPr="00D02D9C" w:rsidRDefault="00732E49" w:rsidP="00D02D9C">
      <w:pPr>
        <w:rPr>
          <w:rFonts w:ascii="Calibri" w:hAnsi="Calibri" w:cs="Arial"/>
          <w:sz w:val="22"/>
          <w:szCs w:val="22"/>
        </w:rPr>
      </w:pPr>
    </w:p>
    <w:p w:rsidR="00732E49" w:rsidRDefault="00732E49" w:rsidP="00D02D9C">
      <w:pPr>
        <w:rPr>
          <w:rFonts w:ascii="Calibri" w:hAnsi="Calibri" w:cs="Arial"/>
          <w:b/>
          <w:sz w:val="22"/>
          <w:szCs w:val="22"/>
        </w:rPr>
      </w:pPr>
      <w:r>
        <w:rPr>
          <w:rFonts w:ascii="Calibri" w:hAnsi="Calibri" w:cs="Arial"/>
          <w:b/>
          <w:sz w:val="22"/>
          <w:szCs w:val="22"/>
        </w:rPr>
        <w:t>1</w:t>
      </w:r>
      <w:r w:rsidRPr="00D02D9C">
        <w:rPr>
          <w:rFonts w:ascii="Calibri" w:hAnsi="Calibri" w:cs="Arial"/>
          <w:b/>
          <w:sz w:val="22"/>
          <w:szCs w:val="22"/>
        </w:rPr>
        <w:t>. Event Information</w:t>
      </w:r>
    </w:p>
    <w:p w:rsidR="00732E49" w:rsidRDefault="00732E49" w:rsidP="00B36488">
      <w:pPr>
        <w:numPr>
          <w:ilvl w:val="0"/>
          <w:numId w:val="14"/>
          <w:numberingChange w:id="2" w:author="jrubin002" w:date="2014-07-07T14:35:00Z" w:original="%1:1:4:."/>
        </w:numPr>
        <w:rPr>
          <w:rFonts w:ascii="Calibri" w:hAnsi="Calibri" w:cs="Arial"/>
          <w:sz w:val="22"/>
          <w:szCs w:val="22"/>
        </w:rPr>
      </w:pPr>
      <w:r>
        <w:rPr>
          <w:rFonts w:ascii="Calibri" w:hAnsi="Calibri" w:cs="Arial"/>
          <w:sz w:val="22"/>
          <w:szCs w:val="22"/>
        </w:rPr>
        <w:t xml:space="preserve">Conference </w:t>
      </w:r>
      <w:r w:rsidRPr="008C6FB2">
        <w:rPr>
          <w:rFonts w:ascii="Calibri" w:hAnsi="Calibri" w:cs="Arial"/>
          <w:sz w:val="22"/>
          <w:szCs w:val="22"/>
        </w:rPr>
        <w:t>Date(s):</w:t>
      </w:r>
    </w:p>
    <w:p w:rsidR="00732E49" w:rsidRPr="008C6FB2" w:rsidRDefault="00732E49" w:rsidP="00B36488">
      <w:pPr>
        <w:numPr>
          <w:ilvl w:val="0"/>
          <w:numId w:val="14"/>
          <w:numberingChange w:id="3" w:author="jrubin002" w:date="2014-07-07T14:35:00Z" w:original="%1:2:4:."/>
        </w:numPr>
        <w:rPr>
          <w:rFonts w:ascii="Calibri" w:hAnsi="Calibri" w:cs="Arial"/>
          <w:sz w:val="22"/>
          <w:szCs w:val="22"/>
        </w:rPr>
      </w:pPr>
      <w:r>
        <w:rPr>
          <w:rFonts w:ascii="Calibri" w:hAnsi="Calibri" w:cs="Arial"/>
          <w:sz w:val="22"/>
          <w:szCs w:val="22"/>
        </w:rPr>
        <w:t>Dates of Travel:</w:t>
      </w:r>
    </w:p>
    <w:p w:rsidR="00732E49" w:rsidRPr="008C6FB2" w:rsidRDefault="00732E49" w:rsidP="00B36488">
      <w:pPr>
        <w:numPr>
          <w:ilvl w:val="0"/>
          <w:numId w:val="14"/>
        </w:numPr>
        <w:rPr>
          <w:rFonts w:ascii="Calibri" w:hAnsi="Calibri" w:cs="Arial"/>
          <w:sz w:val="22"/>
          <w:szCs w:val="22"/>
        </w:rPr>
      </w:pPr>
      <w:r w:rsidRPr="008C6FB2">
        <w:rPr>
          <w:rFonts w:ascii="Calibri" w:hAnsi="Calibri" w:cs="Arial"/>
          <w:sz w:val="22"/>
          <w:szCs w:val="22"/>
        </w:rPr>
        <w:t>Location:</w:t>
      </w:r>
    </w:p>
    <w:p w:rsidR="00732E49" w:rsidRDefault="00732E49" w:rsidP="00B36488">
      <w:pPr>
        <w:numPr>
          <w:ilvl w:val="0"/>
          <w:numId w:val="14"/>
        </w:numPr>
        <w:rPr>
          <w:rFonts w:ascii="Calibri" w:hAnsi="Calibri" w:cs="Arial"/>
          <w:sz w:val="22"/>
          <w:szCs w:val="22"/>
        </w:rPr>
      </w:pPr>
      <w:r w:rsidRPr="008C6FB2">
        <w:rPr>
          <w:rFonts w:ascii="Calibri" w:hAnsi="Calibri" w:cs="Arial"/>
          <w:sz w:val="22"/>
          <w:szCs w:val="22"/>
        </w:rPr>
        <w:t>Description:</w:t>
      </w:r>
    </w:p>
    <w:p w:rsidR="00732E49" w:rsidRPr="008C6FB2" w:rsidRDefault="00732E49" w:rsidP="00B36488">
      <w:pPr>
        <w:numPr>
          <w:ilvl w:val="0"/>
          <w:numId w:val="14"/>
        </w:numPr>
        <w:rPr>
          <w:rFonts w:ascii="Calibri" w:hAnsi="Calibri" w:cs="Arial"/>
          <w:sz w:val="22"/>
          <w:szCs w:val="22"/>
        </w:rPr>
      </w:pPr>
      <w:r>
        <w:rPr>
          <w:rFonts w:ascii="Calibri" w:hAnsi="Calibri" w:cs="Arial"/>
          <w:sz w:val="22"/>
          <w:szCs w:val="22"/>
        </w:rPr>
        <w:t>Lowest Registration Price Deadline Date:</w:t>
      </w:r>
    </w:p>
    <w:p w:rsidR="00732E49" w:rsidRPr="008C6FB2" w:rsidRDefault="00732E49" w:rsidP="00B36488">
      <w:pPr>
        <w:numPr>
          <w:ilvl w:val="0"/>
          <w:numId w:val="14"/>
        </w:numPr>
        <w:rPr>
          <w:rFonts w:ascii="Calibri" w:hAnsi="Calibri" w:cs="Arial"/>
          <w:sz w:val="22"/>
          <w:szCs w:val="22"/>
        </w:rPr>
      </w:pPr>
      <w:r w:rsidRPr="008C6FB2">
        <w:rPr>
          <w:rFonts w:ascii="Calibri" w:hAnsi="Calibri" w:cs="Arial"/>
          <w:sz w:val="22"/>
          <w:szCs w:val="22"/>
        </w:rPr>
        <w:t>Have you attended this event before?</w:t>
      </w:r>
    </w:p>
    <w:p w:rsidR="00732E49" w:rsidRDefault="00732E49" w:rsidP="00B36488">
      <w:pPr>
        <w:numPr>
          <w:ilvl w:val="0"/>
          <w:numId w:val="14"/>
        </w:numPr>
        <w:rPr>
          <w:rFonts w:ascii="Calibri" w:hAnsi="Calibri" w:cs="Arial"/>
          <w:sz w:val="22"/>
          <w:szCs w:val="22"/>
        </w:rPr>
      </w:pPr>
      <w:r w:rsidRPr="008C6FB2">
        <w:rPr>
          <w:rFonts w:ascii="Calibri" w:hAnsi="Calibri" w:cs="Arial"/>
          <w:sz w:val="22"/>
          <w:szCs w:val="22"/>
        </w:rPr>
        <w:t>Injury Area (check one):</w:t>
      </w:r>
    </w:p>
    <w:p w:rsidR="00732E49" w:rsidRDefault="00732E49" w:rsidP="008C6FB2">
      <w:pPr>
        <w:numPr>
          <w:ilvl w:val="1"/>
          <w:numId w:val="14"/>
        </w:numPr>
        <w:rPr>
          <w:rFonts w:ascii="Calibri" w:hAnsi="Calibri" w:cs="Arial"/>
          <w:sz w:val="22"/>
          <w:szCs w:val="22"/>
        </w:rPr>
      </w:pPr>
      <w:r w:rsidRPr="008C6FB2">
        <w:rPr>
          <w:rFonts w:ascii="Calibri" w:hAnsi="Calibri" w:cs="Arial"/>
          <w:sz w:val="22"/>
          <w:szCs w:val="22"/>
        </w:rPr>
        <w:t>Bicycle/ Pedestrian</w:t>
      </w:r>
    </w:p>
    <w:p w:rsidR="00732E49" w:rsidRDefault="00732E49" w:rsidP="008C6FB2">
      <w:pPr>
        <w:numPr>
          <w:ilvl w:val="1"/>
          <w:numId w:val="14"/>
        </w:numPr>
        <w:rPr>
          <w:rFonts w:ascii="Calibri" w:hAnsi="Calibri" w:cs="Arial"/>
          <w:sz w:val="22"/>
          <w:szCs w:val="22"/>
        </w:rPr>
      </w:pPr>
      <w:r w:rsidRPr="008C6FB2">
        <w:rPr>
          <w:rFonts w:ascii="Calibri" w:hAnsi="Calibri" w:cs="Arial"/>
          <w:sz w:val="22"/>
          <w:szCs w:val="22"/>
        </w:rPr>
        <w:t>Child Passenger Safety</w:t>
      </w:r>
    </w:p>
    <w:p w:rsidR="00732E49" w:rsidRDefault="00732E49" w:rsidP="008C6FB2">
      <w:pPr>
        <w:numPr>
          <w:ilvl w:val="1"/>
          <w:numId w:val="14"/>
        </w:numPr>
        <w:rPr>
          <w:rFonts w:ascii="Calibri" w:hAnsi="Calibri" w:cs="Arial"/>
          <w:sz w:val="22"/>
          <w:szCs w:val="22"/>
        </w:rPr>
      </w:pPr>
      <w:r w:rsidRPr="008C6FB2">
        <w:rPr>
          <w:rFonts w:ascii="Calibri" w:hAnsi="Calibri" w:cs="Arial"/>
          <w:sz w:val="22"/>
          <w:szCs w:val="22"/>
        </w:rPr>
        <w:t>Drowning</w:t>
      </w:r>
    </w:p>
    <w:p w:rsidR="00732E49" w:rsidRDefault="00732E49" w:rsidP="008C6FB2">
      <w:pPr>
        <w:numPr>
          <w:ilvl w:val="1"/>
          <w:numId w:val="14"/>
        </w:numPr>
        <w:rPr>
          <w:rFonts w:ascii="Calibri" w:hAnsi="Calibri" w:cs="Arial"/>
          <w:sz w:val="22"/>
          <w:szCs w:val="22"/>
        </w:rPr>
      </w:pPr>
      <w:r w:rsidRPr="008C6FB2">
        <w:rPr>
          <w:rFonts w:ascii="Calibri" w:hAnsi="Calibri" w:cs="Arial"/>
          <w:sz w:val="22"/>
          <w:szCs w:val="22"/>
        </w:rPr>
        <w:t>Fire &amp; Burn</w:t>
      </w:r>
    </w:p>
    <w:p w:rsidR="00732E49" w:rsidRDefault="00732E49" w:rsidP="008C6FB2">
      <w:pPr>
        <w:numPr>
          <w:ilvl w:val="1"/>
          <w:numId w:val="14"/>
        </w:numPr>
        <w:rPr>
          <w:rFonts w:ascii="Calibri" w:hAnsi="Calibri" w:cs="Arial"/>
          <w:sz w:val="22"/>
          <w:szCs w:val="22"/>
        </w:rPr>
      </w:pPr>
      <w:r w:rsidRPr="008C6FB2">
        <w:rPr>
          <w:rFonts w:ascii="Calibri" w:hAnsi="Calibri" w:cs="Arial"/>
          <w:sz w:val="22"/>
          <w:szCs w:val="22"/>
        </w:rPr>
        <w:t>Poison</w:t>
      </w:r>
    </w:p>
    <w:p w:rsidR="00732E49" w:rsidRPr="008C6FB2" w:rsidRDefault="00732E49" w:rsidP="008C6FB2">
      <w:pPr>
        <w:numPr>
          <w:ilvl w:val="1"/>
          <w:numId w:val="14"/>
        </w:numPr>
        <w:rPr>
          <w:rFonts w:ascii="Calibri" w:hAnsi="Calibri" w:cs="Arial"/>
          <w:sz w:val="22"/>
          <w:szCs w:val="22"/>
        </w:rPr>
      </w:pPr>
      <w:r w:rsidRPr="008C6FB2">
        <w:rPr>
          <w:rFonts w:ascii="Calibri" w:hAnsi="Calibri" w:cs="Arial"/>
          <w:sz w:val="22"/>
          <w:szCs w:val="22"/>
        </w:rPr>
        <w:t>General Injury Prevention</w:t>
      </w:r>
    </w:p>
    <w:p w:rsidR="00732E49" w:rsidRPr="008C6FB2" w:rsidRDefault="00732E49" w:rsidP="00D02D9C">
      <w:pPr>
        <w:rPr>
          <w:rFonts w:ascii="Calibri" w:hAnsi="Calibri" w:cs="Arial"/>
          <w:sz w:val="22"/>
          <w:szCs w:val="22"/>
        </w:rPr>
      </w:pPr>
    </w:p>
    <w:p w:rsidR="00732E49" w:rsidRPr="00D02D9C" w:rsidRDefault="00732E49" w:rsidP="008C6FB2">
      <w:pPr>
        <w:rPr>
          <w:rFonts w:ascii="Calibri" w:hAnsi="Calibri" w:cs="Arial"/>
          <w:b/>
          <w:sz w:val="22"/>
          <w:szCs w:val="22"/>
        </w:rPr>
      </w:pPr>
      <w:r>
        <w:rPr>
          <w:rFonts w:ascii="Calibri" w:hAnsi="Calibri" w:cs="Arial"/>
          <w:b/>
          <w:sz w:val="22"/>
          <w:szCs w:val="22"/>
        </w:rPr>
        <w:t>2</w:t>
      </w:r>
      <w:r w:rsidRPr="00D02D9C">
        <w:rPr>
          <w:rFonts w:ascii="Calibri" w:hAnsi="Calibri" w:cs="Arial"/>
          <w:b/>
          <w:sz w:val="22"/>
          <w:szCs w:val="22"/>
        </w:rPr>
        <w:t>. Current Childhood Injury Prevention Efforts</w:t>
      </w:r>
    </w:p>
    <w:p w:rsidR="00732E49" w:rsidRDefault="00732E49" w:rsidP="00D02D9C">
      <w:pPr>
        <w:rPr>
          <w:rFonts w:ascii="Calibri" w:hAnsi="Calibri" w:cs="Arial"/>
          <w:b/>
          <w:sz w:val="22"/>
          <w:szCs w:val="22"/>
        </w:rPr>
      </w:pPr>
    </w:p>
    <w:p w:rsidR="00732E49" w:rsidRPr="00D02D9C" w:rsidRDefault="00732E49" w:rsidP="00D02D9C">
      <w:pPr>
        <w:rPr>
          <w:rFonts w:ascii="Calibri" w:hAnsi="Calibri" w:cs="Arial"/>
          <w:b/>
          <w:sz w:val="22"/>
          <w:szCs w:val="22"/>
        </w:rPr>
      </w:pPr>
      <w:r>
        <w:rPr>
          <w:rFonts w:ascii="Calibri" w:hAnsi="Calibri" w:cs="Arial"/>
          <w:b/>
          <w:sz w:val="22"/>
          <w:szCs w:val="22"/>
        </w:rPr>
        <w:t xml:space="preserve">3. </w:t>
      </w:r>
      <w:r w:rsidRPr="00D02D9C">
        <w:rPr>
          <w:rFonts w:ascii="Calibri" w:hAnsi="Calibri" w:cs="Arial"/>
          <w:b/>
          <w:sz w:val="22"/>
          <w:szCs w:val="22"/>
        </w:rPr>
        <w:t>Key Learning Objectives</w:t>
      </w:r>
    </w:p>
    <w:p w:rsidR="00732E49" w:rsidRPr="00D02D9C" w:rsidRDefault="00732E49" w:rsidP="00D02D9C">
      <w:pPr>
        <w:rPr>
          <w:rFonts w:ascii="Calibri" w:hAnsi="Calibri" w:cs="Arial"/>
          <w:sz w:val="22"/>
          <w:szCs w:val="22"/>
        </w:rPr>
      </w:pPr>
    </w:p>
    <w:p w:rsidR="00732E49" w:rsidRPr="00D02D9C" w:rsidRDefault="00732E49" w:rsidP="00D02D9C">
      <w:pPr>
        <w:rPr>
          <w:rFonts w:ascii="Calibri" w:hAnsi="Calibri" w:cs="Arial"/>
          <w:b/>
          <w:sz w:val="22"/>
          <w:szCs w:val="22"/>
        </w:rPr>
      </w:pPr>
      <w:r w:rsidRPr="00D02D9C">
        <w:rPr>
          <w:rFonts w:ascii="Calibri" w:hAnsi="Calibri" w:cs="Arial"/>
          <w:b/>
          <w:sz w:val="22"/>
          <w:szCs w:val="22"/>
        </w:rPr>
        <w:t>4. Professional Development Enhancement</w:t>
      </w:r>
    </w:p>
    <w:p w:rsidR="00732E49" w:rsidRPr="00D02D9C" w:rsidRDefault="00732E49" w:rsidP="00D02D9C">
      <w:pPr>
        <w:rPr>
          <w:rFonts w:ascii="Calibri" w:hAnsi="Calibri" w:cs="Arial"/>
          <w:sz w:val="22"/>
          <w:szCs w:val="22"/>
        </w:rPr>
      </w:pPr>
    </w:p>
    <w:p w:rsidR="00732E49" w:rsidRPr="00D02D9C" w:rsidRDefault="00732E49" w:rsidP="00D02D9C">
      <w:pPr>
        <w:rPr>
          <w:rFonts w:ascii="Calibri" w:hAnsi="Calibri" w:cs="Arial"/>
          <w:b/>
          <w:sz w:val="22"/>
          <w:szCs w:val="22"/>
        </w:rPr>
      </w:pPr>
      <w:r w:rsidRPr="00D02D9C">
        <w:rPr>
          <w:rFonts w:ascii="Calibri" w:hAnsi="Calibri" w:cs="Arial"/>
          <w:b/>
          <w:sz w:val="22"/>
          <w:szCs w:val="22"/>
        </w:rPr>
        <w:t>5. Organizational Injury Prevention Enhancement</w:t>
      </w:r>
    </w:p>
    <w:p w:rsidR="00732E49" w:rsidRPr="00D02D9C" w:rsidRDefault="00732E49" w:rsidP="00D02D9C">
      <w:pPr>
        <w:rPr>
          <w:rFonts w:ascii="Calibri" w:hAnsi="Calibri" w:cs="Arial"/>
          <w:sz w:val="22"/>
          <w:szCs w:val="22"/>
        </w:rPr>
      </w:pPr>
    </w:p>
    <w:p w:rsidR="00732E49" w:rsidRPr="00D02D9C" w:rsidRDefault="00732E49" w:rsidP="00D02D9C">
      <w:pPr>
        <w:rPr>
          <w:rFonts w:ascii="Calibri" w:hAnsi="Calibri" w:cs="Arial"/>
          <w:b/>
          <w:sz w:val="22"/>
          <w:szCs w:val="22"/>
        </w:rPr>
      </w:pPr>
      <w:r w:rsidRPr="00D02D9C">
        <w:rPr>
          <w:rFonts w:ascii="Calibri" w:hAnsi="Calibri" w:cs="Arial"/>
          <w:b/>
          <w:sz w:val="22"/>
          <w:szCs w:val="22"/>
        </w:rPr>
        <w:t>6. Dissemination of Information Gained</w:t>
      </w:r>
    </w:p>
    <w:p w:rsidR="00732E49" w:rsidRPr="00D02D9C" w:rsidRDefault="00732E49" w:rsidP="00D02D9C">
      <w:pPr>
        <w:rPr>
          <w:rFonts w:ascii="Calibri" w:hAnsi="Calibri" w:cs="Arial"/>
          <w:sz w:val="22"/>
          <w:szCs w:val="22"/>
        </w:rPr>
      </w:pPr>
    </w:p>
    <w:p w:rsidR="00732E49" w:rsidRDefault="00732E49" w:rsidP="00D02D9C">
      <w:pPr>
        <w:rPr>
          <w:rFonts w:ascii="Calibri" w:hAnsi="Calibri" w:cs="Arial"/>
          <w:b/>
          <w:sz w:val="22"/>
          <w:szCs w:val="22"/>
        </w:rPr>
      </w:pPr>
      <w:r>
        <w:rPr>
          <w:rFonts w:ascii="Calibri" w:hAnsi="Calibri" w:cs="Arial"/>
          <w:b/>
          <w:sz w:val="22"/>
          <w:szCs w:val="22"/>
        </w:rPr>
        <w:t>7. Did you receive an Ellis Mini-Grant last year?</w:t>
      </w:r>
    </w:p>
    <w:p w:rsidR="00732E49" w:rsidRDefault="00732E49" w:rsidP="00D02D9C">
      <w:pPr>
        <w:rPr>
          <w:rFonts w:ascii="Calibri" w:hAnsi="Calibri" w:cs="Arial"/>
          <w:b/>
          <w:sz w:val="22"/>
          <w:szCs w:val="22"/>
        </w:rPr>
      </w:pPr>
    </w:p>
    <w:p w:rsidR="00732E49" w:rsidRDefault="00732E49" w:rsidP="00D02D9C">
      <w:pPr>
        <w:rPr>
          <w:rFonts w:ascii="Calibri" w:hAnsi="Calibri" w:cs="Arial"/>
          <w:b/>
          <w:sz w:val="22"/>
          <w:szCs w:val="22"/>
        </w:rPr>
      </w:pPr>
    </w:p>
    <w:p w:rsidR="00732E49" w:rsidRPr="009E3DDE" w:rsidRDefault="00732E49" w:rsidP="00D02D9C">
      <w:pPr>
        <w:rPr>
          <w:rFonts w:ascii="Calibri" w:hAnsi="Calibri" w:cs="Arial"/>
          <w:b/>
          <w:sz w:val="22"/>
          <w:szCs w:val="22"/>
        </w:rPr>
      </w:pPr>
      <w:r>
        <w:rPr>
          <w:rFonts w:ascii="Calibri" w:hAnsi="Calibri" w:cs="Arial"/>
          <w:b/>
          <w:sz w:val="22"/>
          <w:szCs w:val="22"/>
        </w:rPr>
        <w:t>8</w:t>
      </w:r>
      <w:r w:rsidRPr="009E3DDE">
        <w:rPr>
          <w:rFonts w:ascii="Calibri" w:hAnsi="Calibri" w:cs="Arial"/>
          <w:b/>
          <w:sz w:val="22"/>
          <w:szCs w:val="22"/>
        </w:rPr>
        <w:t>. Estimated Budget</w:t>
      </w:r>
    </w:p>
    <w:p w:rsidR="00732E49" w:rsidRPr="009E3DDE" w:rsidRDefault="00732E49" w:rsidP="00D02D9C">
      <w:pPr>
        <w:rPr>
          <w:rFonts w:ascii="Calibri" w:hAnsi="Calibri" w:cs="Arial"/>
          <w:b/>
          <w:sz w:val="22"/>
          <w:szCs w:val="22"/>
        </w:rPr>
      </w:pPr>
    </w:p>
    <w:tbl>
      <w:tblPr>
        <w:tblW w:w="8655" w:type="dxa"/>
        <w:tblInd w:w="93" w:type="dxa"/>
        <w:tblLook w:val="0000"/>
      </w:tblPr>
      <w:tblGrid>
        <w:gridCol w:w="3075"/>
        <w:gridCol w:w="900"/>
        <w:gridCol w:w="4680"/>
      </w:tblGrid>
      <w:tr w:rsidR="00732E49" w:rsidRPr="009E3DDE" w:rsidTr="008C6FB2">
        <w:trPr>
          <w:trHeight w:val="255"/>
        </w:trPr>
        <w:tc>
          <w:tcPr>
            <w:tcW w:w="3075" w:type="dxa"/>
            <w:tcBorders>
              <w:top w:val="single" w:sz="4" w:space="0" w:color="auto"/>
              <w:left w:val="single" w:sz="4" w:space="0" w:color="auto"/>
              <w:bottom w:val="single" w:sz="4" w:space="0" w:color="auto"/>
              <w:right w:val="single" w:sz="4" w:space="0" w:color="auto"/>
            </w:tcBorders>
            <w:noWrap/>
            <w:vAlign w:val="bottom"/>
          </w:tcPr>
          <w:p w:rsidR="00732E49" w:rsidRPr="009E3DDE" w:rsidRDefault="00732E49" w:rsidP="000A3616">
            <w:pPr>
              <w:rPr>
                <w:rFonts w:ascii="Calibri" w:hAnsi="Calibri" w:cs="Arial"/>
                <w:b/>
                <w:bCs/>
              </w:rPr>
            </w:pPr>
            <w:r w:rsidRPr="009E3DDE">
              <w:rPr>
                <w:rFonts w:ascii="Calibri" w:hAnsi="Calibri" w:cs="Arial"/>
                <w:b/>
                <w:bCs/>
                <w:sz w:val="22"/>
                <w:szCs w:val="22"/>
              </w:rPr>
              <w:t>Budget Item</w:t>
            </w:r>
          </w:p>
        </w:tc>
        <w:tc>
          <w:tcPr>
            <w:tcW w:w="900" w:type="dxa"/>
            <w:tcBorders>
              <w:top w:val="single" w:sz="4" w:space="0" w:color="auto"/>
              <w:left w:val="nil"/>
              <w:bottom w:val="single" w:sz="4" w:space="0" w:color="auto"/>
              <w:right w:val="single" w:sz="4" w:space="0" w:color="auto"/>
            </w:tcBorders>
            <w:noWrap/>
            <w:vAlign w:val="bottom"/>
          </w:tcPr>
          <w:p w:rsidR="00732E49" w:rsidRPr="009E3DDE" w:rsidRDefault="00732E49" w:rsidP="000A3616">
            <w:pPr>
              <w:rPr>
                <w:rFonts w:ascii="Calibri" w:hAnsi="Calibri" w:cs="Arial"/>
                <w:b/>
                <w:bCs/>
              </w:rPr>
            </w:pPr>
            <w:r w:rsidRPr="009E3DDE">
              <w:rPr>
                <w:rFonts w:ascii="Calibri" w:hAnsi="Calibri" w:cs="Arial"/>
                <w:b/>
                <w:bCs/>
                <w:sz w:val="22"/>
                <w:szCs w:val="22"/>
              </w:rPr>
              <w:t>Cost</w:t>
            </w:r>
          </w:p>
        </w:tc>
        <w:tc>
          <w:tcPr>
            <w:tcW w:w="4680" w:type="dxa"/>
            <w:tcBorders>
              <w:top w:val="single" w:sz="4" w:space="0" w:color="auto"/>
              <w:left w:val="nil"/>
              <w:bottom w:val="single" w:sz="4" w:space="0" w:color="auto"/>
              <w:right w:val="single" w:sz="4" w:space="0" w:color="auto"/>
            </w:tcBorders>
            <w:noWrap/>
            <w:vAlign w:val="bottom"/>
          </w:tcPr>
          <w:p w:rsidR="00732E49" w:rsidRPr="009E3DDE" w:rsidRDefault="00732E49" w:rsidP="000A3616">
            <w:pPr>
              <w:rPr>
                <w:rFonts w:ascii="Calibri" w:hAnsi="Calibri" w:cs="Arial"/>
                <w:b/>
                <w:bCs/>
              </w:rPr>
            </w:pPr>
            <w:r w:rsidRPr="009E3DDE">
              <w:rPr>
                <w:rFonts w:ascii="Calibri" w:hAnsi="Calibri" w:cs="Arial"/>
                <w:b/>
                <w:bCs/>
                <w:sz w:val="22"/>
                <w:szCs w:val="22"/>
              </w:rPr>
              <w:t>Explanation</w:t>
            </w:r>
          </w:p>
        </w:tc>
      </w:tr>
      <w:tr w:rsidR="00732E49" w:rsidRPr="009E3DDE" w:rsidTr="008C6FB2">
        <w:trPr>
          <w:trHeight w:val="305"/>
        </w:trPr>
        <w:tc>
          <w:tcPr>
            <w:tcW w:w="3075" w:type="dxa"/>
            <w:tcBorders>
              <w:top w:val="nil"/>
              <w:left w:val="single" w:sz="4" w:space="0" w:color="auto"/>
              <w:bottom w:val="single" w:sz="4" w:space="0" w:color="auto"/>
              <w:right w:val="single" w:sz="4" w:space="0" w:color="auto"/>
            </w:tcBorders>
            <w:noWrap/>
            <w:vAlign w:val="bottom"/>
          </w:tcPr>
          <w:p w:rsidR="00732E49" w:rsidRPr="009E3DDE" w:rsidRDefault="00732E49" w:rsidP="000A3616">
            <w:pPr>
              <w:rPr>
                <w:rFonts w:ascii="Calibri" w:hAnsi="Calibri" w:cs="Arial"/>
              </w:rPr>
            </w:pPr>
            <w:r w:rsidRPr="009E3DDE">
              <w:rPr>
                <w:rFonts w:ascii="Calibri" w:hAnsi="Calibri" w:cs="Arial"/>
                <w:sz w:val="22"/>
                <w:szCs w:val="22"/>
              </w:rPr>
              <w:t>Event Registration Fee</w:t>
            </w:r>
          </w:p>
        </w:tc>
        <w:tc>
          <w:tcPr>
            <w:tcW w:w="900" w:type="dxa"/>
            <w:tcBorders>
              <w:top w:val="nil"/>
              <w:left w:val="nil"/>
              <w:bottom w:val="single" w:sz="4" w:space="0" w:color="auto"/>
              <w:right w:val="single" w:sz="4" w:space="0" w:color="auto"/>
            </w:tcBorders>
            <w:noWrap/>
            <w:vAlign w:val="bottom"/>
          </w:tcPr>
          <w:p w:rsidR="00732E49" w:rsidRPr="009E3DDE" w:rsidRDefault="00732E49" w:rsidP="000A3616">
            <w:pPr>
              <w:jc w:val="right"/>
              <w:rPr>
                <w:rFonts w:ascii="Calibri" w:hAnsi="Calibri" w:cs="Arial"/>
              </w:rPr>
            </w:pPr>
          </w:p>
        </w:tc>
        <w:tc>
          <w:tcPr>
            <w:tcW w:w="4680" w:type="dxa"/>
            <w:tcBorders>
              <w:top w:val="nil"/>
              <w:left w:val="nil"/>
              <w:bottom w:val="single" w:sz="4" w:space="0" w:color="auto"/>
              <w:right w:val="single" w:sz="4" w:space="0" w:color="auto"/>
            </w:tcBorders>
            <w:vAlign w:val="bottom"/>
          </w:tcPr>
          <w:p w:rsidR="00732E49" w:rsidRPr="009E3DDE" w:rsidRDefault="00732E49" w:rsidP="000A3616">
            <w:pPr>
              <w:rPr>
                <w:rFonts w:ascii="Calibri" w:hAnsi="Calibri" w:cs="Arial"/>
              </w:rPr>
            </w:pPr>
          </w:p>
        </w:tc>
      </w:tr>
      <w:tr w:rsidR="00732E49" w:rsidRPr="009E3DDE" w:rsidTr="008C6FB2">
        <w:trPr>
          <w:trHeight w:val="305"/>
        </w:trPr>
        <w:tc>
          <w:tcPr>
            <w:tcW w:w="3075" w:type="dxa"/>
            <w:tcBorders>
              <w:top w:val="nil"/>
              <w:left w:val="single" w:sz="4" w:space="0" w:color="auto"/>
              <w:bottom w:val="single" w:sz="4" w:space="0" w:color="auto"/>
              <w:right w:val="single" w:sz="4" w:space="0" w:color="auto"/>
            </w:tcBorders>
            <w:noWrap/>
            <w:vAlign w:val="bottom"/>
          </w:tcPr>
          <w:p w:rsidR="00732E49" w:rsidRPr="009E3DDE" w:rsidRDefault="00732E49" w:rsidP="000A3616">
            <w:pPr>
              <w:rPr>
                <w:rFonts w:ascii="Calibri" w:hAnsi="Calibri" w:cs="Arial"/>
              </w:rPr>
            </w:pPr>
            <w:r w:rsidRPr="009E3DDE">
              <w:rPr>
                <w:rFonts w:ascii="Calibri" w:hAnsi="Calibri" w:cs="Arial"/>
                <w:sz w:val="22"/>
                <w:szCs w:val="22"/>
              </w:rPr>
              <w:t>Airfare or Mileage</w:t>
            </w:r>
            <w:r>
              <w:rPr>
                <w:rFonts w:ascii="Calibri" w:hAnsi="Calibri" w:cs="Arial"/>
                <w:sz w:val="22"/>
                <w:szCs w:val="22"/>
              </w:rPr>
              <w:t xml:space="preserve"> (current IRS rate for mileage)</w:t>
            </w:r>
          </w:p>
        </w:tc>
        <w:tc>
          <w:tcPr>
            <w:tcW w:w="900" w:type="dxa"/>
            <w:tcBorders>
              <w:top w:val="nil"/>
              <w:left w:val="nil"/>
              <w:bottom w:val="single" w:sz="4" w:space="0" w:color="auto"/>
              <w:right w:val="single" w:sz="4" w:space="0" w:color="auto"/>
            </w:tcBorders>
            <w:noWrap/>
            <w:vAlign w:val="bottom"/>
          </w:tcPr>
          <w:p w:rsidR="00732E49" w:rsidRPr="009E3DDE" w:rsidRDefault="00732E49" w:rsidP="000A3616">
            <w:pPr>
              <w:jc w:val="right"/>
              <w:rPr>
                <w:rFonts w:ascii="Calibri" w:hAnsi="Calibri" w:cs="Arial"/>
              </w:rPr>
            </w:pPr>
          </w:p>
        </w:tc>
        <w:tc>
          <w:tcPr>
            <w:tcW w:w="4680" w:type="dxa"/>
            <w:tcBorders>
              <w:top w:val="nil"/>
              <w:left w:val="nil"/>
              <w:bottom w:val="single" w:sz="4" w:space="0" w:color="auto"/>
              <w:right w:val="single" w:sz="4" w:space="0" w:color="auto"/>
            </w:tcBorders>
            <w:vAlign w:val="bottom"/>
          </w:tcPr>
          <w:p w:rsidR="00732E49" w:rsidRPr="009E3DDE" w:rsidRDefault="00732E49" w:rsidP="000A3616">
            <w:pPr>
              <w:rPr>
                <w:rFonts w:ascii="Calibri" w:hAnsi="Calibri" w:cs="Arial"/>
              </w:rPr>
            </w:pPr>
          </w:p>
        </w:tc>
      </w:tr>
      <w:tr w:rsidR="00732E49" w:rsidRPr="009E3DDE" w:rsidTr="008C6FB2">
        <w:trPr>
          <w:trHeight w:val="350"/>
        </w:trPr>
        <w:tc>
          <w:tcPr>
            <w:tcW w:w="3075" w:type="dxa"/>
            <w:tcBorders>
              <w:top w:val="nil"/>
              <w:left w:val="single" w:sz="4" w:space="0" w:color="auto"/>
              <w:bottom w:val="single" w:sz="4" w:space="0" w:color="auto"/>
              <w:right w:val="single" w:sz="4" w:space="0" w:color="auto"/>
            </w:tcBorders>
            <w:noWrap/>
            <w:vAlign w:val="bottom"/>
          </w:tcPr>
          <w:p w:rsidR="00732E49" w:rsidRPr="009E3DDE" w:rsidRDefault="00732E49" w:rsidP="000A3616">
            <w:pPr>
              <w:rPr>
                <w:rFonts w:ascii="Calibri" w:hAnsi="Calibri" w:cs="Arial"/>
              </w:rPr>
            </w:pPr>
            <w:r w:rsidRPr="009E3DDE">
              <w:rPr>
                <w:rFonts w:ascii="Calibri" w:hAnsi="Calibri" w:cs="Arial"/>
                <w:sz w:val="22"/>
                <w:szCs w:val="22"/>
              </w:rPr>
              <w:t>Parking at Event &amp; Hotel</w:t>
            </w:r>
          </w:p>
        </w:tc>
        <w:tc>
          <w:tcPr>
            <w:tcW w:w="900" w:type="dxa"/>
            <w:tcBorders>
              <w:top w:val="nil"/>
              <w:left w:val="nil"/>
              <w:bottom w:val="single" w:sz="4" w:space="0" w:color="auto"/>
              <w:right w:val="single" w:sz="4" w:space="0" w:color="auto"/>
            </w:tcBorders>
            <w:noWrap/>
            <w:vAlign w:val="bottom"/>
          </w:tcPr>
          <w:p w:rsidR="00732E49" w:rsidRPr="009E3DDE" w:rsidRDefault="00732E49" w:rsidP="000A3616">
            <w:pPr>
              <w:jc w:val="right"/>
              <w:rPr>
                <w:rFonts w:ascii="Calibri" w:hAnsi="Calibri" w:cs="Arial"/>
              </w:rPr>
            </w:pPr>
          </w:p>
        </w:tc>
        <w:tc>
          <w:tcPr>
            <w:tcW w:w="4680" w:type="dxa"/>
            <w:tcBorders>
              <w:top w:val="nil"/>
              <w:left w:val="nil"/>
              <w:bottom w:val="single" w:sz="4" w:space="0" w:color="auto"/>
              <w:right w:val="single" w:sz="4" w:space="0" w:color="auto"/>
            </w:tcBorders>
            <w:vAlign w:val="bottom"/>
          </w:tcPr>
          <w:p w:rsidR="00732E49" w:rsidRPr="009E3DDE" w:rsidRDefault="00732E49" w:rsidP="000A3616">
            <w:pPr>
              <w:rPr>
                <w:rFonts w:ascii="Calibri" w:hAnsi="Calibri" w:cs="Arial"/>
              </w:rPr>
            </w:pPr>
          </w:p>
        </w:tc>
      </w:tr>
      <w:tr w:rsidR="00732E49" w:rsidRPr="009E3DDE" w:rsidTr="008C6FB2">
        <w:trPr>
          <w:trHeight w:val="350"/>
        </w:trPr>
        <w:tc>
          <w:tcPr>
            <w:tcW w:w="3075" w:type="dxa"/>
            <w:tcBorders>
              <w:top w:val="nil"/>
              <w:left w:val="single" w:sz="4" w:space="0" w:color="auto"/>
              <w:bottom w:val="single" w:sz="4" w:space="0" w:color="auto"/>
              <w:right w:val="single" w:sz="4" w:space="0" w:color="auto"/>
            </w:tcBorders>
            <w:noWrap/>
            <w:vAlign w:val="bottom"/>
          </w:tcPr>
          <w:p w:rsidR="00732E49" w:rsidRPr="009E3DDE" w:rsidRDefault="00732E49" w:rsidP="000A3616">
            <w:pPr>
              <w:rPr>
                <w:rFonts w:ascii="Calibri" w:hAnsi="Calibri" w:cs="Arial"/>
              </w:rPr>
            </w:pPr>
            <w:r w:rsidRPr="009E3DDE">
              <w:rPr>
                <w:rFonts w:ascii="Calibri" w:hAnsi="Calibri" w:cs="Arial"/>
                <w:sz w:val="22"/>
                <w:szCs w:val="22"/>
              </w:rPr>
              <w:t>Shuttle to/from Hotel</w:t>
            </w:r>
          </w:p>
        </w:tc>
        <w:tc>
          <w:tcPr>
            <w:tcW w:w="900" w:type="dxa"/>
            <w:tcBorders>
              <w:top w:val="nil"/>
              <w:left w:val="nil"/>
              <w:bottom w:val="single" w:sz="4" w:space="0" w:color="auto"/>
              <w:right w:val="single" w:sz="4" w:space="0" w:color="auto"/>
            </w:tcBorders>
            <w:noWrap/>
            <w:vAlign w:val="bottom"/>
          </w:tcPr>
          <w:p w:rsidR="00732E49" w:rsidRPr="009E3DDE" w:rsidRDefault="00732E49" w:rsidP="000A3616">
            <w:pPr>
              <w:jc w:val="right"/>
              <w:rPr>
                <w:rFonts w:ascii="Calibri" w:hAnsi="Calibri" w:cs="Arial"/>
              </w:rPr>
            </w:pPr>
          </w:p>
        </w:tc>
        <w:tc>
          <w:tcPr>
            <w:tcW w:w="4680" w:type="dxa"/>
            <w:tcBorders>
              <w:top w:val="nil"/>
              <w:left w:val="nil"/>
              <w:bottom w:val="single" w:sz="4" w:space="0" w:color="auto"/>
              <w:right w:val="single" w:sz="4" w:space="0" w:color="auto"/>
            </w:tcBorders>
            <w:vAlign w:val="bottom"/>
          </w:tcPr>
          <w:p w:rsidR="00732E49" w:rsidRPr="009E3DDE" w:rsidRDefault="00732E49" w:rsidP="000A3616">
            <w:pPr>
              <w:rPr>
                <w:rFonts w:ascii="Calibri" w:hAnsi="Calibri" w:cs="Arial"/>
              </w:rPr>
            </w:pPr>
          </w:p>
        </w:tc>
      </w:tr>
      <w:tr w:rsidR="00732E49" w:rsidRPr="009E3DDE" w:rsidTr="008C6FB2">
        <w:trPr>
          <w:trHeight w:val="350"/>
        </w:trPr>
        <w:tc>
          <w:tcPr>
            <w:tcW w:w="3075" w:type="dxa"/>
            <w:tcBorders>
              <w:top w:val="nil"/>
              <w:left w:val="single" w:sz="4" w:space="0" w:color="auto"/>
              <w:bottom w:val="single" w:sz="4" w:space="0" w:color="auto"/>
              <w:right w:val="single" w:sz="4" w:space="0" w:color="auto"/>
            </w:tcBorders>
            <w:noWrap/>
            <w:vAlign w:val="bottom"/>
          </w:tcPr>
          <w:p w:rsidR="00732E49" w:rsidRPr="009E3DDE" w:rsidRDefault="00732E49" w:rsidP="000A3616">
            <w:pPr>
              <w:rPr>
                <w:rFonts w:ascii="Calibri" w:hAnsi="Calibri" w:cs="Arial"/>
              </w:rPr>
            </w:pPr>
            <w:r w:rsidRPr="009E3DDE">
              <w:rPr>
                <w:rFonts w:ascii="Calibri" w:hAnsi="Calibri" w:cs="Arial"/>
                <w:sz w:val="22"/>
                <w:szCs w:val="22"/>
              </w:rPr>
              <w:t>Hotel</w:t>
            </w:r>
          </w:p>
        </w:tc>
        <w:tc>
          <w:tcPr>
            <w:tcW w:w="900" w:type="dxa"/>
            <w:tcBorders>
              <w:top w:val="nil"/>
              <w:left w:val="nil"/>
              <w:bottom w:val="single" w:sz="4" w:space="0" w:color="auto"/>
              <w:right w:val="single" w:sz="4" w:space="0" w:color="auto"/>
            </w:tcBorders>
            <w:noWrap/>
            <w:vAlign w:val="bottom"/>
          </w:tcPr>
          <w:p w:rsidR="00732E49" w:rsidRPr="009E3DDE" w:rsidRDefault="00732E49" w:rsidP="000A3616">
            <w:pPr>
              <w:jc w:val="right"/>
              <w:rPr>
                <w:rFonts w:ascii="Calibri" w:hAnsi="Calibri" w:cs="Arial"/>
              </w:rPr>
            </w:pPr>
          </w:p>
        </w:tc>
        <w:tc>
          <w:tcPr>
            <w:tcW w:w="4680" w:type="dxa"/>
            <w:tcBorders>
              <w:top w:val="nil"/>
              <w:left w:val="nil"/>
              <w:bottom w:val="single" w:sz="4" w:space="0" w:color="auto"/>
              <w:right w:val="single" w:sz="4" w:space="0" w:color="auto"/>
            </w:tcBorders>
            <w:vAlign w:val="bottom"/>
          </w:tcPr>
          <w:p w:rsidR="00732E49" w:rsidRPr="009E3DDE" w:rsidRDefault="00732E49" w:rsidP="000A3616">
            <w:pPr>
              <w:rPr>
                <w:rFonts w:ascii="Calibri" w:hAnsi="Calibri" w:cs="Arial"/>
              </w:rPr>
            </w:pPr>
          </w:p>
        </w:tc>
      </w:tr>
      <w:tr w:rsidR="00732E49" w:rsidRPr="009E3DDE" w:rsidTr="008C6FB2">
        <w:trPr>
          <w:trHeight w:val="350"/>
        </w:trPr>
        <w:tc>
          <w:tcPr>
            <w:tcW w:w="3075" w:type="dxa"/>
            <w:tcBorders>
              <w:top w:val="nil"/>
              <w:left w:val="single" w:sz="4" w:space="0" w:color="auto"/>
              <w:bottom w:val="single" w:sz="4" w:space="0" w:color="auto"/>
              <w:right w:val="single" w:sz="4" w:space="0" w:color="auto"/>
            </w:tcBorders>
            <w:noWrap/>
            <w:vAlign w:val="bottom"/>
          </w:tcPr>
          <w:p w:rsidR="00732E49" w:rsidRPr="009E3DDE" w:rsidRDefault="00732E49" w:rsidP="000A3616">
            <w:pPr>
              <w:rPr>
                <w:rFonts w:ascii="Calibri" w:hAnsi="Calibri" w:cs="Arial"/>
              </w:rPr>
            </w:pPr>
            <w:r w:rsidRPr="009E3DDE">
              <w:rPr>
                <w:rFonts w:ascii="Calibri" w:hAnsi="Calibri" w:cs="Arial"/>
                <w:sz w:val="22"/>
                <w:szCs w:val="22"/>
              </w:rPr>
              <w:t>Meals not covered by event</w:t>
            </w:r>
            <w:r>
              <w:rPr>
                <w:rFonts w:ascii="Calibri" w:hAnsi="Calibri" w:cs="Arial"/>
                <w:sz w:val="22"/>
                <w:szCs w:val="22"/>
              </w:rPr>
              <w:t>*</w:t>
            </w:r>
          </w:p>
        </w:tc>
        <w:tc>
          <w:tcPr>
            <w:tcW w:w="900" w:type="dxa"/>
            <w:tcBorders>
              <w:top w:val="nil"/>
              <w:left w:val="nil"/>
              <w:bottom w:val="single" w:sz="4" w:space="0" w:color="auto"/>
              <w:right w:val="single" w:sz="4" w:space="0" w:color="auto"/>
            </w:tcBorders>
            <w:noWrap/>
            <w:vAlign w:val="bottom"/>
          </w:tcPr>
          <w:p w:rsidR="00732E49" w:rsidRPr="009E3DDE" w:rsidRDefault="00732E49" w:rsidP="000A3616">
            <w:pPr>
              <w:jc w:val="right"/>
              <w:rPr>
                <w:rFonts w:ascii="Calibri" w:hAnsi="Calibri" w:cs="Arial"/>
              </w:rPr>
            </w:pPr>
          </w:p>
        </w:tc>
        <w:tc>
          <w:tcPr>
            <w:tcW w:w="4680" w:type="dxa"/>
            <w:tcBorders>
              <w:top w:val="nil"/>
              <w:left w:val="nil"/>
              <w:bottom w:val="single" w:sz="4" w:space="0" w:color="auto"/>
              <w:right w:val="single" w:sz="4" w:space="0" w:color="auto"/>
            </w:tcBorders>
            <w:vAlign w:val="bottom"/>
          </w:tcPr>
          <w:p w:rsidR="00732E49" w:rsidRPr="009E3DDE" w:rsidRDefault="00732E49" w:rsidP="000A3616">
            <w:pPr>
              <w:rPr>
                <w:rFonts w:ascii="Calibri" w:hAnsi="Calibri" w:cs="Arial"/>
              </w:rPr>
            </w:pPr>
          </w:p>
        </w:tc>
      </w:tr>
      <w:tr w:rsidR="00732E49" w:rsidRPr="009E3DDE" w:rsidTr="008C6FB2">
        <w:trPr>
          <w:trHeight w:val="255"/>
        </w:trPr>
        <w:tc>
          <w:tcPr>
            <w:tcW w:w="3075" w:type="dxa"/>
            <w:tcBorders>
              <w:top w:val="nil"/>
              <w:left w:val="nil"/>
              <w:bottom w:val="nil"/>
              <w:right w:val="nil"/>
            </w:tcBorders>
            <w:noWrap/>
            <w:vAlign w:val="bottom"/>
          </w:tcPr>
          <w:p w:rsidR="00732E49" w:rsidRPr="009E3DDE" w:rsidRDefault="00732E49" w:rsidP="000A3616">
            <w:pPr>
              <w:jc w:val="right"/>
              <w:rPr>
                <w:rFonts w:ascii="Calibri" w:hAnsi="Calibri" w:cs="Arial"/>
                <w:b/>
                <w:bCs/>
              </w:rPr>
            </w:pPr>
            <w:r w:rsidRPr="009E3DDE">
              <w:rPr>
                <w:rFonts w:ascii="Calibri" w:hAnsi="Calibri" w:cs="Arial"/>
                <w:b/>
                <w:bCs/>
                <w:sz w:val="22"/>
                <w:szCs w:val="22"/>
              </w:rPr>
              <w:t>Total:</w:t>
            </w:r>
          </w:p>
        </w:tc>
        <w:tc>
          <w:tcPr>
            <w:tcW w:w="900" w:type="dxa"/>
            <w:tcBorders>
              <w:top w:val="nil"/>
              <w:left w:val="nil"/>
              <w:bottom w:val="nil"/>
              <w:right w:val="nil"/>
            </w:tcBorders>
            <w:noWrap/>
            <w:vAlign w:val="bottom"/>
          </w:tcPr>
          <w:p w:rsidR="00732E49" w:rsidRPr="009E3DDE" w:rsidRDefault="00732E49" w:rsidP="000A3616">
            <w:pPr>
              <w:jc w:val="right"/>
              <w:rPr>
                <w:rFonts w:ascii="Calibri" w:hAnsi="Calibri" w:cs="Arial"/>
                <w:b/>
                <w:bCs/>
              </w:rPr>
            </w:pPr>
          </w:p>
        </w:tc>
        <w:tc>
          <w:tcPr>
            <w:tcW w:w="4680" w:type="dxa"/>
            <w:tcBorders>
              <w:top w:val="nil"/>
              <w:left w:val="nil"/>
              <w:bottom w:val="nil"/>
              <w:right w:val="nil"/>
            </w:tcBorders>
            <w:noWrap/>
            <w:vAlign w:val="bottom"/>
          </w:tcPr>
          <w:p w:rsidR="00732E49" w:rsidRPr="009E3DDE" w:rsidRDefault="00732E49" w:rsidP="000A3616">
            <w:pPr>
              <w:rPr>
                <w:rFonts w:ascii="Calibri" w:hAnsi="Calibri" w:cs="Arial"/>
              </w:rPr>
            </w:pPr>
          </w:p>
        </w:tc>
      </w:tr>
    </w:tbl>
    <w:p w:rsidR="00732E49" w:rsidRPr="009E3DDE" w:rsidRDefault="00732E49" w:rsidP="00D02D9C">
      <w:pPr>
        <w:rPr>
          <w:rFonts w:ascii="Calibri" w:hAnsi="Calibri"/>
          <w:sz w:val="22"/>
          <w:szCs w:val="22"/>
        </w:rPr>
      </w:pPr>
    </w:p>
    <w:p w:rsidR="00732E49" w:rsidRPr="009E3DDE" w:rsidRDefault="00732E49" w:rsidP="00ED610C">
      <w:pPr>
        <w:pStyle w:val="SKBodyText"/>
        <w:spacing w:after="0"/>
      </w:pPr>
      <w:r>
        <w:t>*“</w:t>
      </w:r>
      <w:r w:rsidRPr="009E3DDE">
        <w:t>Dignity Health will reimburse reasonable meal expenses incurred by employees while traveling out-of-town on Dignity Health business. Such meals should be modest. Employees are responsible for ensuring travel related meals are not in excess of $75 per day (including tip and taxes). Gratuities should not exceed 15 to 20% of the bill.</w:t>
      </w:r>
      <w:r>
        <w:t xml:space="preserve"> </w:t>
      </w:r>
      <w:r w:rsidRPr="009E3DDE">
        <w:t>Please note that these are the maximum amounts that are permitted for meal expenditures by Dignity Health policy. It is expected that most business travel meals wi</w:t>
      </w:r>
      <w:r>
        <w:t>ll be well below these amounts.” Alcohol will not be reimbursed.</w:t>
      </w:r>
      <w:r w:rsidRPr="009E3DDE">
        <w:t xml:space="preserve"> </w:t>
      </w:r>
    </w:p>
    <w:p w:rsidR="00732E49" w:rsidRPr="009E3DDE" w:rsidRDefault="00732E49" w:rsidP="00ED610C">
      <w:pPr>
        <w:pStyle w:val="SKBodyText"/>
        <w:spacing w:after="0"/>
        <w:rPr>
          <w:b/>
        </w:rPr>
      </w:pPr>
    </w:p>
    <w:p w:rsidR="00732E49" w:rsidRPr="009E3DDE" w:rsidRDefault="00732E49" w:rsidP="00ED610C">
      <w:pPr>
        <w:pStyle w:val="SKBodyText"/>
        <w:spacing w:after="0"/>
        <w:rPr>
          <w:b/>
        </w:rPr>
      </w:pPr>
      <w:r w:rsidRPr="009E3DDE">
        <w:rPr>
          <w:b/>
        </w:rPr>
        <w:t>Sample Budget</w:t>
      </w:r>
    </w:p>
    <w:p w:rsidR="00732E49" w:rsidRPr="009E3DDE" w:rsidRDefault="00732E49" w:rsidP="00ED610C">
      <w:pPr>
        <w:pStyle w:val="SKBodyText"/>
        <w:spacing w:after="0"/>
        <w:rPr>
          <w:b/>
        </w:rPr>
      </w:pPr>
    </w:p>
    <w:tbl>
      <w:tblPr>
        <w:tblW w:w="8862" w:type="dxa"/>
        <w:tblInd w:w="93" w:type="dxa"/>
        <w:tblLook w:val="0000"/>
      </w:tblPr>
      <w:tblGrid>
        <w:gridCol w:w="2535"/>
        <w:gridCol w:w="1107"/>
        <w:gridCol w:w="5220"/>
      </w:tblGrid>
      <w:tr w:rsidR="00732E49" w:rsidRPr="009E3DDE" w:rsidTr="009E3DDE">
        <w:trPr>
          <w:trHeight w:val="255"/>
        </w:trPr>
        <w:tc>
          <w:tcPr>
            <w:tcW w:w="2535" w:type="dxa"/>
            <w:tcBorders>
              <w:top w:val="single" w:sz="4" w:space="0" w:color="auto"/>
              <w:left w:val="single" w:sz="4" w:space="0" w:color="auto"/>
              <w:bottom w:val="single" w:sz="4" w:space="0" w:color="auto"/>
              <w:right w:val="single" w:sz="4" w:space="0" w:color="auto"/>
            </w:tcBorders>
            <w:noWrap/>
            <w:vAlign w:val="bottom"/>
          </w:tcPr>
          <w:p w:rsidR="00732E49" w:rsidRPr="009E3DDE" w:rsidRDefault="00732E49" w:rsidP="008C6FB2">
            <w:pPr>
              <w:pStyle w:val="SKBodyText"/>
              <w:rPr>
                <w:b/>
                <w:bCs/>
              </w:rPr>
            </w:pPr>
            <w:r w:rsidRPr="009E3DDE">
              <w:rPr>
                <w:b/>
                <w:bCs/>
              </w:rPr>
              <w:t>Budget Item</w:t>
            </w:r>
          </w:p>
        </w:tc>
        <w:tc>
          <w:tcPr>
            <w:tcW w:w="1107" w:type="dxa"/>
            <w:tcBorders>
              <w:top w:val="single" w:sz="4" w:space="0" w:color="auto"/>
              <w:left w:val="nil"/>
              <w:bottom w:val="single" w:sz="4" w:space="0" w:color="auto"/>
              <w:right w:val="single" w:sz="4" w:space="0" w:color="auto"/>
            </w:tcBorders>
            <w:noWrap/>
            <w:vAlign w:val="bottom"/>
          </w:tcPr>
          <w:p w:rsidR="00732E49" w:rsidRPr="009E3DDE" w:rsidRDefault="00732E49" w:rsidP="008C6FB2">
            <w:pPr>
              <w:pStyle w:val="SKBodyText"/>
              <w:rPr>
                <w:b/>
                <w:bCs/>
              </w:rPr>
            </w:pPr>
            <w:r w:rsidRPr="009E3DDE">
              <w:rPr>
                <w:b/>
                <w:bCs/>
              </w:rPr>
              <w:t>Cost</w:t>
            </w:r>
          </w:p>
        </w:tc>
        <w:tc>
          <w:tcPr>
            <w:tcW w:w="5220" w:type="dxa"/>
            <w:tcBorders>
              <w:top w:val="single" w:sz="4" w:space="0" w:color="auto"/>
              <w:left w:val="nil"/>
              <w:bottom w:val="single" w:sz="4" w:space="0" w:color="auto"/>
              <w:right w:val="single" w:sz="4" w:space="0" w:color="auto"/>
            </w:tcBorders>
            <w:noWrap/>
            <w:vAlign w:val="bottom"/>
          </w:tcPr>
          <w:p w:rsidR="00732E49" w:rsidRPr="009E3DDE" w:rsidRDefault="00732E49" w:rsidP="008C6FB2">
            <w:pPr>
              <w:pStyle w:val="SKBodyText"/>
              <w:rPr>
                <w:b/>
                <w:bCs/>
              </w:rPr>
            </w:pPr>
            <w:r w:rsidRPr="009E3DDE">
              <w:rPr>
                <w:b/>
                <w:bCs/>
              </w:rPr>
              <w:t>Explanation</w:t>
            </w:r>
          </w:p>
        </w:tc>
      </w:tr>
      <w:tr w:rsidR="00732E49" w:rsidRPr="009E3DDE" w:rsidTr="009E3DDE">
        <w:trPr>
          <w:trHeight w:val="305"/>
        </w:trPr>
        <w:tc>
          <w:tcPr>
            <w:tcW w:w="2535" w:type="dxa"/>
            <w:tcBorders>
              <w:top w:val="nil"/>
              <w:left w:val="single" w:sz="4" w:space="0" w:color="auto"/>
              <w:bottom w:val="single" w:sz="4" w:space="0" w:color="auto"/>
              <w:right w:val="single" w:sz="4" w:space="0" w:color="auto"/>
            </w:tcBorders>
            <w:noWrap/>
            <w:vAlign w:val="bottom"/>
          </w:tcPr>
          <w:p w:rsidR="00732E49" w:rsidRPr="009E3DDE" w:rsidRDefault="00732E49" w:rsidP="008C6FB2">
            <w:pPr>
              <w:pStyle w:val="SKBodyText"/>
            </w:pPr>
            <w:r w:rsidRPr="009E3DDE">
              <w:t>Event Registration Fee</w:t>
            </w:r>
          </w:p>
        </w:tc>
        <w:tc>
          <w:tcPr>
            <w:tcW w:w="1107" w:type="dxa"/>
            <w:tcBorders>
              <w:top w:val="nil"/>
              <w:left w:val="nil"/>
              <w:bottom w:val="single" w:sz="4" w:space="0" w:color="auto"/>
              <w:right w:val="single" w:sz="4" w:space="0" w:color="auto"/>
            </w:tcBorders>
            <w:noWrap/>
            <w:vAlign w:val="bottom"/>
          </w:tcPr>
          <w:p w:rsidR="00732E49" w:rsidRPr="009E3DDE" w:rsidRDefault="00732E49" w:rsidP="008C6FB2">
            <w:pPr>
              <w:pStyle w:val="SKBodyText"/>
            </w:pPr>
            <w:r w:rsidRPr="009E3DDE">
              <w:t>$350</w:t>
            </w:r>
            <w:r>
              <w:t>.00</w:t>
            </w:r>
          </w:p>
        </w:tc>
        <w:tc>
          <w:tcPr>
            <w:tcW w:w="5220" w:type="dxa"/>
            <w:tcBorders>
              <w:top w:val="nil"/>
              <w:left w:val="nil"/>
              <w:bottom w:val="single" w:sz="4" w:space="0" w:color="auto"/>
              <w:right w:val="single" w:sz="4" w:space="0" w:color="auto"/>
            </w:tcBorders>
            <w:vAlign w:val="bottom"/>
          </w:tcPr>
          <w:p w:rsidR="00732E49" w:rsidRPr="009E3DDE" w:rsidRDefault="00732E49" w:rsidP="008C6FB2">
            <w:pPr>
              <w:pStyle w:val="SKBodyText"/>
            </w:pPr>
            <w:r w:rsidRPr="009E3DDE">
              <w:t>K</w:t>
            </w:r>
            <w:r>
              <w:t xml:space="preserve">idz </w:t>
            </w:r>
            <w:r w:rsidRPr="009E3DDE">
              <w:t>I</w:t>
            </w:r>
            <w:r>
              <w:t xml:space="preserve">n </w:t>
            </w:r>
            <w:r w:rsidRPr="009E3DDE">
              <w:t>M</w:t>
            </w:r>
            <w:r>
              <w:t>otion</w:t>
            </w:r>
            <w:r w:rsidRPr="009E3DDE">
              <w:t xml:space="preserve"> Conference Early Registration Fee</w:t>
            </w:r>
          </w:p>
        </w:tc>
      </w:tr>
      <w:tr w:rsidR="00732E49" w:rsidRPr="009E3DDE" w:rsidTr="009E3DDE">
        <w:trPr>
          <w:trHeight w:val="305"/>
        </w:trPr>
        <w:tc>
          <w:tcPr>
            <w:tcW w:w="2535" w:type="dxa"/>
            <w:tcBorders>
              <w:top w:val="nil"/>
              <w:left w:val="single" w:sz="4" w:space="0" w:color="auto"/>
              <w:bottom w:val="single" w:sz="4" w:space="0" w:color="auto"/>
              <w:right w:val="single" w:sz="4" w:space="0" w:color="auto"/>
            </w:tcBorders>
            <w:noWrap/>
            <w:vAlign w:val="bottom"/>
          </w:tcPr>
          <w:p w:rsidR="00732E49" w:rsidRPr="009E3DDE" w:rsidRDefault="00732E49" w:rsidP="008C6FB2">
            <w:pPr>
              <w:pStyle w:val="SKBodyText"/>
            </w:pPr>
            <w:r w:rsidRPr="009E3DDE">
              <w:t>Airfare</w:t>
            </w:r>
            <w:r>
              <w:t xml:space="preserve"> or Mileage</w:t>
            </w:r>
          </w:p>
        </w:tc>
        <w:tc>
          <w:tcPr>
            <w:tcW w:w="1107" w:type="dxa"/>
            <w:tcBorders>
              <w:top w:val="nil"/>
              <w:left w:val="nil"/>
              <w:bottom w:val="single" w:sz="4" w:space="0" w:color="auto"/>
              <w:right w:val="single" w:sz="4" w:space="0" w:color="auto"/>
            </w:tcBorders>
            <w:noWrap/>
            <w:vAlign w:val="bottom"/>
          </w:tcPr>
          <w:p w:rsidR="00732E49" w:rsidRPr="009E3DDE" w:rsidRDefault="00732E49" w:rsidP="008C6FB2">
            <w:pPr>
              <w:pStyle w:val="SKBodyText"/>
            </w:pPr>
            <w:r w:rsidRPr="009E3DDE">
              <w:t>$318.00</w:t>
            </w:r>
          </w:p>
        </w:tc>
        <w:tc>
          <w:tcPr>
            <w:tcW w:w="5220" w:type="dxa"/>
            <w:tcBorders>
              <w:top w:val="nil"/>
              <w:left w:val="nil"/>
              <w:bottom w:val="single" w:sz="4" w:space="0" w:color="auto"/>
              <w:right w:val="single" w:sz="4" w:space="0" w:color="auto"/>
            </w:tcBorders>
            <w:vAlign w:val="bottom"/>
          </w:tcPr>
          <w:p w:rsidR="00732E49" w:rsidRPr="009E3DDE" w:rsidRDefault="00732E49" w:rsidP="008C6FB2">
            <w:pPr>
              <w:pStyle w:val="SKBodyText"/>
            </w:pPr>
            <w:r w:rsidRPr="009E3DDE">
              <w:t xml:space="preserve">Round trip from </w:t>
            </w:r>
            <w:smartTag w:uri="urn:schemas-microsoft-com:office:smarttags" w:element="State">
              <w:r w:rsidRPr="009E3DDE">
                <w:t>Sacramento</w:t>
              </w:r>
            </w:smartTag>
            <w:r w:rsidRPr="009E3DDE">
              <w:t xml:space="preserve"> to </w:t>
            </w:r>
            <w:smartTag w:uri="urn:schemas-microsoft-com:office:smarttags" w:element="State">
              <w:smartTag w:uri="urn:schemas-microsoft-com:office:smarttags" w:element="State">
                <w:r w:rsidRPr="009E3DDE">
                  <w:t>Albuquerque</w:t>
                </w:r>
              </w:smartTag>
              <w:r w:rsidRPr="009E3DDE">
                <w:t xml:space="preserve">, </w:t>
              </w:r>
              <w:smartTag w:uri="urn:schemas-microsoft-com:office:smarttags" w:element="State">
                <w:r w:rsidRPr="009E3DDE">
                  <w:t>NM</w:t>
                </w:r>
              </w:smartTag>
            </w:smartTag>
          </w:p>
        </w:tc>
      </w:tr>
      <w:tr w:rsidR="00732E49" w:rsidRPr="009E3DDE" w:rsidTr="009E3DDE">
        <w:trPr>
          <w:trHeight w:val="350"/>
        </w:trPr>
        <w:tc>
          <w:tcPr>
            <w:tcW w:w="2535" w:type="dxa"/>
            <w:tcBorders>
              <w:top w:val="nil"/>
              <w:left w:val="single" w:sz="4" w:space="0" w:color="auto"/>
              <w:bottom w:val="single" w:sz="4" w:space="0" w:color="auto"/>
              <w:right w:val="single" w:sz="4" w:space="0" w:color="auto"/>
            </w:tcBorders>
            <w:noWrap/>
            <w:vAlign w:val="bottom"/>
          </w:tcPr>
          <w:p w:rsidR="00732E49" w:rsidRPr="009E3DDE" w:rsidRDefault="00732E49" w:rsidP="00244ACE">
            <w:pPr>
              <w:pStyle w:val="SKBodyText"/>
            </w:pPr>
            <w:r>
              <w:t>Shuttle to/from Hotel</w:t>
            </w:r>
          </w:p>
        </w:tc>
        <w:tc>
          <w:tcPr>
            <w:tcW w:w="1107" w:type="dxa"/>
            <w:tcBorders>
              <w:top w:val="nil"/>
              <w:left w:val="nil"/>
              <w:bottom w:val="single" w:sz="4" w:space="0" w:color="auto"/>
              <w:right w:val="single" w:sz="4" w:space="0" w:color="auto"/>
            </w:tcBorders>
            <w:noWrap/>
            <w:vAlign w:val="bottom"/>
          </w:tcPr>
          <w:p w:rsidR="00732E49" w:rsidRPr="009E3DDE" w:rsidRDefault="00732E49" w:rsidP="00244ACE">
            <w:pPr>
              <w:pStyle w:val="SKBodyText"/>
            </w:pPr>
            <w:r w:rsidRPr="009E3DDE">
              <w:t>$80.00</w:t>
            </w:r>
          </w:p>
        </w:tc>
        <w:tc>
          <w:tcPr>
            <w:tcW w:w="5220" w:type="dxa"/>
            <w:tcBorders>
              <w:top w:val="nil"/>
              <w:left w:val="nil"/>
              <w:bottom w:val="single" w:sz="4" w:space="0" w:color="auto"/>
              <w:right w:val="single" w:sz="4" w:space="0" w:color="auto"/>
            </w:tcBorders>
            <w:vAlign w:val="bottom"/>
          </w:tcPr>
          <w:p w:rsidR="00732E49" w:rsidRPr="009E3DDE" w:rsidRDefault="00732E49" w:rsidP="00244ACE">
            <w:pPr>
              <w:pStyle w:val="SKBodyText"/>
            </w:pPr>
            <w:r w:rsidRPr="009E3DDE">
              <w:t>Roundtrip shuttle from airport to hotel</w:t>
            </w:r>
          </w:p>
        </w:tc>
      </w:tr>
      <w:tr w:rsidR="00732E49" w:rsidRPr="009E3DDE" w:rsidTr="009E3DDE">
        <w:trPr>
          <w:trHeight w:val="350"/>
        </w:trPr>
        <w:tc>
          <w:tcPr>
            <w:tcW w:w="2535" w:type="dxa"/>
            <w:tcBorders>
              <w:top w:val="nil"/>
              <w:left w:val="single" w:sz="4" w:space="0" w:color="auto"/>
              <w:bottom w:val="single" w:sz="4" w:space="0" w:color="auto"/>
              <w:right w:val="single" w:sz="4" w:space="0" w:color="auto"/>
            </w:tcBorders>
            <w:noWrap/>
            <w:vAlign w:val="bottom"/>
          </w:tcPr>
          <w:p w:rsidR="00732E49" w:rsidRPr="009E3DDE" w:rsidRDefault="00732E49" w:rsidP="008C6FB2">
            <w:pPr>
              <w:pStyle w:val="SKBodyText"/>
            </w:pPr>
            <w:r>
              <w:t xml:space="preserve">Event </w:t>
            </w:r>
            <w:r w:rsidRPr="009E3DDE">
              <w:t>Hotel</w:t>
            </w:r>
          </w:p>
        </w:tc>
        <w:tc>
          <w:tcPr>
            <w:tcW w:w="1107" w:type="dxa"/>
            <w:tcBorders>
              <w:top w:val="nil"/>
              <w:left w:val="nil"/>
              <w:bottom w:val="single" w:sz="4" w:space="0" w:color="auto"/>
              <w:right w:val="single" w:sz="4" w:space="0" w:color="auto"/>
            </w:tcBorders>
            <w:noWrap/>
            <w:vAlign w:val="bottom"/>
          </w:tcPr>
          <w:p w:rsidR="00732E49" w:rsidRPr="009E3DDE" w:rsidRDefault="00732E49" w:rsidP="008C6FB2">
            <w:pPr>
              <w:pStyle w:val="SKBodyText"/>
            </w:pPr>
            <w:r w:rsidRPr="009E3DDE">
              <w:t>$512.93</w:t>
            </w:r>
          </w:p>
        </w:tc>
        <w:tc>
          <w:tcPr>
            <w:tcW w:w="5220" w:type="dxa"/>
            <w:tcBorders>
              <w:top w:val="nil"/>
              <w:left w:val="nil"/>
              <w:bottom w:val="single" w:sz="4" w:space="0" w:color="auto"/>
              <w:right w:val="single" w:sz="4" w:space="0" w:color="auto"/>
            </w:tcBorders>
            <w:vAlign w:val="bottom"/>
          </w:tcPr>
          <w:p w:rsidR="00732E49" w:rsidRPr="009E3DDE" w:rsidRDefault="00732E49" w:rsidP="008C6FB2">
            <w:pPr>
              <w:pStyle w:val="SKBodyText"/>
            </w:pPr>
            <w:r w:rsidRPr="009E3DDE">
              <w:t>3 nights @ $149 per night plus $65.93 in taxes and fees</w:t>
            </w:r>
          </w:p>
        </w:tc>
      </w:tr>
      <w:tr w:rsidR="00732E49" w:rsidRPr="009E3DDE" w:rsidTr="009E3DDE">
        <w:trPr>
          <w:trHeight w:val="350"/>
        </w:trPr>
        <w:tc>
          <w:tcPr>
            <w:tcW w:w="2535" w:type="dxa"/>
            <w:tcBorders>
              <w:top w:val="nil"/>
              <w:left w:val="single" w:sz="4" w:space="0" w:color="auto"/>
              <w:bottom w:val="single" w:sz="4" w:space="0" w:color="auto"/>
              <w:right w:val="single" w:sz="4" w:space="0" w:color="auto"/>
            </w:tcBorders>
            <w:noWrap/>
            <w:vAlign w:val="bottom"/>
          </w:tcPr>
          <w:p w:rsidR="00732E49" w:rsidRPr="009E3DDE" w:rsidRDefault="00732E49" w:rsidP="008C6FB2">
            <w:pPr>
              <w:pStyle w:val="SKBodyText"/>
            </w:pPr>
            <w:r w:rsidRPr="009E3DDE">
              <w:t>Meals</w:t>
            </w:r>
            <w:r>
              <w:t xml:space="preserve"> not covered by event</w:t>
            </w:r>
          </w:p>
        </w:tc>
        <w:tc>
          <w:tcPr>
            <w:tcW w:w="1107" w:type="dxa"/>
            <w:tcBorders>
              <w:top w:val="nil"/>
              <w:left w:val="nil"/>
              <w:bottom w:val="single" w:sz="4" w:space="0" w:color="auto"/>
              <w:right w:val="single" w:sz="4" w:space="0" w:color="auto"/>
            </w:tcBorders>
            <w:noWrap/>
            <w:vAlign w:val="bottom"/>
          </w:tcPr>
          <w:p w:rsidR="00732E49" w:rsidRPr="009E3DDE" w:rsidRDefault="00732E49" w:rsidP="008C6FB2">
            <w:pPr>
              <w:pStyle w:val="SKBodyText"/>
            </w:pPr>
            <w:r>
              <w:t>$140.00</w:t>
            </w:r>
          </w:p>
        </w:tc>
        <w:tc>
          <w:tcPr>
            <w:tcW w:w="5220" w:type="dxa"/>
            <w:tcBorders>
              <w:top w:val="nil"/>
              <w:left w:val="nil"/>
              <w:bottom w:val="single" w:sz="4" w:space="0" w:color="auto"/>
              <w:right w:val="single" w:sz="4" w:space="0" w:color="auto"/>
            </w:tcBorders>
            <w:vAlign w:val="bottom"/>
          </w:tcPr>
          <w:p w:rsidR="00732E49" w:rsidRPr="009E3DDE" w:rsidRDefault="00732E49" w:rsidP="008C6FB2">
            <w:pPr>
              <w:pStyle w:val="SKBodyText"/>
            </w:pPr>
            <w:r w:rsidRPr="009E3DDE">
              <w:t>Meals not included in conference fee (1 breakfast, 2 lunches, 4 dinners)</w:t>
            </w:r>
            <w:r>
              <w:t xml:space="preserve">  List each meal in final invoice.</w:t>
            </w:r>
          </w:p>
        </w:tc>
      </w:tr>
      <w:tr w:rsidR="00732E49" w:rsidRPr="009E3DDE" w:rsidTr="009E3DDE">
        <w:trPr>
          <w:trHeight w:val="255"/>
        </w:trPr>
        <w:tc>
          <w:tcPr>
            <w:tcW w:w="2535" w:type="dxa"/>
            <w:tcBorders>
              <w:top w:val="nil"/>
              <w:left w:val="nil"/>
              <w:bottom w:val="nil"/>
              <w:right w:val="nil"/>
            </w:tcBorders>
            <w:noWrap/>
            <w:vAlign w:val="bottom"/>
          </w:tcPr>
          <w:p w:rsidR="00732E49" w:rsidRPr="009E3DDE" w:rsidRDefault="00732E49" w:rsidP="008C6FB2">
            <w:pPr>
              <w:pStyle w:val="SKBodyText"/>
              <w:rPr>
                <w:bCs/>
              </w:rPr>
            </w:pPr>
            <w:r w:rsidRPr="009E3DDE">
              <w:rPr>
                <w:bCs/>
              </w:rPr>
              <w:t>Total:</w:t>
            </w:r>
          </w:p>
        </w:tc>
        <w:tc>
          <w:tcPr>
            <w:tcW w:w="1107" w:type="dxa"/>
            <w:tcBorders>
              <w:top w:val="nil"/>
              <w:left w:val="nil"/>
              <w:bottom w:val="nil"/>
              <w:right w:val="nil"/>
            </w:tcBorders>
            <w:noWrap/>
            <w:vAlign w:val="bottom"/>
          </w:tcPr>
          <w:p w:rsidR="00732E49" w:rsidRPr="009E3DDE" w:rsidRDefault="00732E49" w:rsidP="008C6FB2">
            <w:pPr>
              <w:pStyle w:val="SKBodyText"/>
              <w:rPr>
                <w:bCs/>
              </w:rPr>
            </w:pPr>
            <w:r w:rsidRPr="009E3DDE">
              <w:rPr>
                <w:bCs/>
              </w:rPr>
              <w:t>$1,</w:t>
            </w:r>
            <w:r>
              <w:rPr>
                <w:bCs/>
              </w:rPr>
              <w:t>40</w:t>
            </w:r>
            <w:r w:rsidRPr="009E3DDE">
              <w:rPr>
                <w:bCs/>
              </w:rPr>
              <w:t>0.93</w:t>
            </w:r>
          </w:p>
        </w:tc>
        <w:tc>
          <w:tcPr>
            <w:tcW w:w="5220" w:type="dxa"/>
            <w:tcBorders>
              <w:top w:val="nil"/>
              <w:left w:val="nil"/>
              <w:bottom w:val="nil"/>
              <w:right w:val="nil"/>
            </w:tcBorders>
            <w:noWrap/>
            <w:vAlign w:val="bottom"/>
          </w:tcPr>
          <w:p w:rsidR="00732E49" w:rsidRPr="009E3DDE" w:rsidRDefault="00732E49" w:rsidP="008C6FB2">
            <w:pPr>
              <w:pStyle w:val="SKBodyText"/>
            </w:pPr>
          </w:p>
        </w:tc>
      </w:tr>
    </w:tbl>
    <w:p w:rsidR="00732E49" w:rsidRPr="009E3DDE" w:rsidRDefault="00732E49" w:rsidP="00ED610C">
      <w:pPr>
        <w:pStyle w:val="SKBodyText"/>
        <w:spacing w:after="0"/>
        <w:rPr>
          <w:b/>
        </w:rPr>
      </w:pPr>
      <w:bookmarkStart w:id="4" w:name="_GoBack"/>
      <w:bookmarkEnd w:id="4"/>
    </w:p>
    <w:p w:rsidR="00732E49" w:rsidRDefault="00732E49" w:rsidP="00ED610C">
      <w:pPr>
        <w:pStyle w:val="SKBodyText"/>
        <w:spacing w:after="0"/>
        <w:rPr>
          <w:b/>
        </w:rPr>
      </w:pPr>
    </w:p>
    <w:p w:rsidR="00732E49" w:rsidRPr="009E3DDE" w:rsidRDefault="00732E49" w:rsidP="00ED610C">
      <w:pPr>
        <w:pStyle w:val="SKBodyText"/>
        <w:spacing w:after="0"/>
        <w:rPr>
          <w:b/>
        </w:rPr>
      </w:pPr>
      <w:r w:rsidRPr="009E3DDE">
        <w:rPr>
          <w:b/>
        </w:rPr>
        <w:t>**********************Section below for Coalition Coordinator use only**********************</w:t>
      </w:r>
    </w:p>
    <w:p w:rsidR="00732E49" w:rsidRPr="009E3DDE" w:rsidRDefault="00732E49" w:rsidP="00ED610C">
      <w:pPr>
        <w:pStyle w:val="SKBodyText"/>
        <w:spacing w:after="0"/>
      </w:pPr>
    </w:p>
    <w:p w:rsidR="00732E49" w:rsidRPr="009E3DDE" w:rsidRDefault="00732E49" w:rsidP="00ED610C">
      <w:pPr>
        <w:pStyle w:val="SKBodyText"/>
        <w:spacing w:after="0"/>
        <w:rPr>
          <w:rFonts w:cs="Arial"/>
        </w:rPr>
      </w:pPr>
      <w:r w:rsidRPr="009E3DDE">
        <w:t xml:space="preserve">Reviewed by Committee Chairperson(s):   </w:t>
      </w:r>
      <w:r w:rsidRPr="009E3DDE">
        <w:rPr>
          <w:rFonts w:ascii="Arial" w:hAnsi="Arial" w:cs="Arial"/>
        </w:rPr>
        <w:t>□</w:t>
      </w:r>
      <w:r w:rsidRPr="009E3DDE">
        <w:rPr>
          <w:rFonts w:cs="Arial"/>
        </w:rPr>
        <w:t xml:space="preserve"> Y   </w:t>
      </w:r>
      <w:r w:rsidRPr="009E3DDE">
        <w:rPr>
          <w:rFonts w:ascii="Arial" w:hAnsi="Arial" w:cs="Arial"/>
        </w:rPr>
        <w:t>□</w:t>
      </w:r>
      <w:r w:rsidRPr="009E3DDE">
        <w:rPr>
          <w:rFonts w:cs="Arial"/>
        </w:rPr>
        <w:t xml:space="preserve"> N</w:t>
      </w:r>
    </w:p>
    <w:p w:rsidR="00732E49" w:rsidRPr="009E3DDE" w:rsidRDefault="00732E49" w:rsidP="00ED610C">
      <w:pPr>
        <w:pStyle w:val="SKBodyText"/>
        <w:spacing w:after="0"/>
        <w:rPr>
          <w:rFonts w:cs="Arial"/>
        </w:rPr>
      </w:pPr>
    </w:p>
    <w:p w:rsidR="00732E49" w:rsidRPr="009E3DDE" w:rsidRDefault="00732E49" w:rsidP="00ED610C">
      <w:pPr>
        <w:pStyle w:val="SKBodyText"/>
        <w:spacing w:after="0"/>
        <w:rPr>
          <w:rFonts w:cs="Arial"/>
        </w:rPr>
      </w:pPr>
      <w:r w:rsidRPr="009E3DDE">
        <w:rPr>
          <w:rFonts w:cs="Arial"/>
        </w:rPr>
        <w:t>Approved by Executive Board on: Month Day, Year</w:t>
      </w:r>
    </w:p>
    <w:p w:rsidR="00732E49" w:rsidRPr="009E3DDE" w:rsidRDefault="00732E49" w:rsidP="00ED610C">
      <w:pPr>
        <w:pStyle w:val="SKBodyText"/>
        <w:spacing w:after="0"/>
        <w:rPr>
          <w:rFonts w:cs="Arial"/>
        </w:rPr>
      </w:pPr>
    </w:p>
    <w:p w:rsidR="00732E49" w:rsidRPr="009E3DDE" w:rsidRDefault="00732E49" w:rsidP="00ED610C">
      <w:pPr>
        <w:pStyle w:val="SKBodyText"/>
        <w:spacing w:after="0"/>
      </w:pPr>
      <w:r w:rsidRPr="009E3DDE">
        <w:rPr>
          <w:rFonts w:cs="Arial"/>
        </w:rPr>
        <w:t>Approved up to this amount: $</w:t>
      </w:r>
    </w:p>
    <w:sectPr w:rsidR="00732E49" w:rsidRPr="009E3DDE" w:rsidSect="00595210">
      <w:headerReference w:type="default" r:id="rId7"/>
      <w:footerReference w:type="default" r:id="rId8"/>
      <w:type w:val="continuous"/>
      <w:pgSz w:w="12240" w:h="15840"/>
      <w:pgMar w:top="1440" w:right="1440" w:bottom="1440" w:left="1440" w:header="990" w:footer="1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E49" w:rsidRDefault="00732E49" w:rsidP="001B47F9">
      <w:r>
        <w:separator/>
      </w:r>
    </w:p>
  </w:endnote>
  <w:endnote w:type="continuationSeparator" w:id="1">
    <w:p w:rsidR="00732E49" w:rsidRDefault="00732E49" w:rsidP="001B4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49" w:rsidRDefault="00732E49" w:rsidP="00704B9D">
    <w:pPr>
      <w:pStyle w:val="Footer"/>
      <w:jc w:val="center"/>
    </w:pPr>
    <w:r w:rsidRPr="004F25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0" type="#_x0000_t75" style="width:465pt;height:28.5pt;visibility:visible">
          <v:imagedata r:id="rId1" o:title=""/>
        </v:shape>
      </w:pict>
    </w:r>
  </w:p>
  <w:p w:rsidR="00732E49" w:rsidRPr="00985F34" w:rsidRDefault="00732E49" w:rsidP="00674106">
    <w:pPr>
      <w:pStyle w:val="Footer"/>
      <w:jc w:val="right"/>
      <w:rPr>
        <w:rFonts w:ascii="Calibri" w:hAnsi="Calibri"/>
        <w:color w:val="4D616C"/>
        <w:sz w:val="16"/>
        <w:szCs w:val="16"/>
      </w:rPr>
    </w:pPr>
    <w:r w:rsidRPr="00985F34">
      <w:rPr>
        <w:rFonts w:ascii="Calibri" w:hAnsi="Calibri"/>
        <w:color w:val="4D616C"/>
        <w:sz w:val="16"/>
        <w:szCs w:val="16"/>
      </w:rPr>
      <w:fldChar w:fldCharType="begin"/>
    </w:r>
    <w:r w:rsidRPr="00985F34">
      <w:rPr>
        <w:rFonts w:ascii="Calibri" w:hAnsi="Calibri"/>
        <w:color w:val="4D616C"/>
        <w:sz w:val="16"/>
        <w:szCs w:val="16"/>
      </w:rPr>
      <w:instrText xml:space="preserve"> PAGE   \* MERGEFORMAT </w:instrText>
    </w:r>
    <w:r w:rsidRPr="00985F34">
      <w:rPr>
        <w:rFonts w:ascii="Calibri" w:hAnsi="Calibri"/>
        <w:color w:val="4D616C"/>
        <w:sz w:val="16"/>
        <w:szCs w:val="16"/>
      </w:rPr>
      <w:fldChar w:fldCharType="separate"/>
    </w:r>
    <w:r>
      <w:rPr>
        <w:rFonts w:ascii="Calibri" w:hAnsi="Calibri"/>
        <w:noProof/>
        <w:color w:val="4D616C"/>
        <w:sz w:val="16"/>
        <w:szCs w:val="16"/>
      </w:rPr>
      <w:t>1</w:t>
    </w:r>
    <w:r w:rsidRPr="00985F34">
      <w:rPr>
        <w:rFonts w:ascii="Calibri" w:hAnsi="Calibri"/>
        <w:color w:val="4D616C"/>
        <w:sz w:val="16"/>
        <w:szCs w:val="16"/>
      </w:rPr>
      <w:fldChar w:fldCharType="end"/>
    </w:r>
  </w:p>
  <w:p w:rsidR="00732E49" w:rsidRDefault="00732E49"/>
  <w:p w:rsidR="00732E49" w:rsidRDefault="00732E49"/>
  <w:p w:rsidR="00732E49" w:rsidRDefault="00732E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E49" w:rsidRDefault="00732E49" w:rsidP="001B47F9">
      <w:r>
        <w:separator/>
      </w:r>
    </w:p>
  </w:footnote>
  <w:footnote w:type="continuationSeparator" w:id="1">
    <w:p w:rsidR="00732E49" w:rsidRDefault="00732E49" w:rsidP="001B4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49" w:rsidRDefault="00732E49" w:rsidP="00D02D9C">
    <w:pPr>
      <w:pStyle w:val="Header"/>
    </w:pPr>
    <w:r w:rsidRPr="00265AB4">
      <w:rPr>
        <w:rFonts w:ascii="Calibri" w:hAnsi="Calibri"/>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156.75pt;height:45.75pt;visibility:visible">
          <v:imagedata r:id="rId1" o:title=""/>
        </v:shape>
      </w:pict>
    </w:r>
    <w:r w:rsidRPr="00265AB4">
      <w:rPr>
        <w:rFonts w:ascii="Calibri" w:hAnsi="Calibri"/>
        <w:b/>
        <w:noProof/>
        <w:sz w:val="40"/>
      </w:rPr>
      <w:pict>
        <v:shape id="_x0000_i1028" type="#_x0000_t75" style="width:465pt;height:12.75pt;visibility:visible">
          <v:imagedata r:id="rId2" o:title=""/>
        </v:shape>
      </w:pict>
    </w:r>
    <w:r w:rsidRPr="00780420">
      <w:rPr>
        <w:rFonts w:ascii="Calibri" w:hAnsi="Calibri"/>
        <w:b/>
        <w:sz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02F5"/>
    <w:multiLevelType w:val="hybridMultilevel"/>
    <w:tmpl w:val="BCCA1F4C"/>
    <w:lvl w:ilvl="0" w:tplc="04090019">
      <w:start w:val="1"/>
      <w:numFmt w:val="lowerLetter"/>
      <w:lvlText w:val="%1."/>
      <w:lvlJc w:val="left"/>
      <w:pPr>
        <w:tabs>
          <w:tab w:val="num" w:pos="720"/>
        </w:tabs>
        <w:ind w:left="720" w:hanging="360"/>
      </w:pPr>
      <w:rPr>
        <w:rFonts w:cs="Times New Roman"/>
      </w:rPr>
    </w:lvl>
    <w:lvl w:ilvl="1" w:tplc="D492A6D0">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CA3470"/>
    <w:multiLevelType w:val="multilevel"/>
    <w:tmpl w:val="9CC003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CEF7A79"/>
    <w:multiLevelType w:val="multilevel"/>
    <w:tmpl w:val="9CC003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3BB407F"/>
    <w:multiLevelType w:val="multilevel"/>
    <w:tmpl w:val="9CC003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9F9568B"/>
    <w:multiLevelType w:val="hybridMultilevel"/>
    <w:tmpl w:val="9CC00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206DCC"/>
    <w:multiLevelType w:val="hybridMultilevel"/>
    <w:tmpl w:val="F40CF33A"/>
    <w:lvl w:ilvl="0" w:tplc="94D4274E">
      <w:start w:val="1"/>
      <w:numFmt w:val="bullet"/>
      <w:lvlText w:val=""/>
      <w:lvlJc w:val="left"/>
      <w:pPr>
        <w:tabs>
          <w:tab w:val="num" w:pos="720"/>
        </w:tabs>
        <w:ind w:left="720" w:hanging="360"/>
      </w:pPr>
      <w:rPr>
        <w:rFonts w:ascii="Symbol" w:hAnsi="Symbol" w:hint="default"/>
        <w:color w:val="99CC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5C5F43"/>
    <w:multiLevelType w:val="hybridMultilevel"/>
    <w:tmpl w:val="C756DFF8"/>
    <w:lvl w:ilvl="0" w:tplc="94D4274E">
      <w:start w:val="1"/>
      <w:numFmt w:val="bullet"/>
      <w:lvlText w:val=""/>
      <w:lvlJc w:val="left"/>
      <w:pPr>
        <w:tabs>
          <w:tab w:val="num" w:pos="720"/>
        </w:tabs>
        <w:ind w:left="720" w:hanging="360"/>
      </w:pPr>
      <w:rPr>
        <w:rFonts w:ascii="Symbol" w:hAnsi="Symbol" w:hint="default"/>
        <w:color w:val="99CC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BE766E"/>
    <w:multiLevelType w:val="hybridMultilevel"/>
    <w:tmpl w:val="628A9DBA"/>
    <w:lvl w:ilvl="0" w:tplc="94D4274E">
      <w:start w:val="1"/>
      <w:numFmt w:val="bullet"/>
      <w:lvlText w:val=""/>
      <w:lvlJc w:val="left"/>
      <w:pPr>
        <w:tabs>
          <w:tab w:val="num" w:pos="720"/>
        </w:tabs>
        <w:ind w:left="720" w:hanging="360"/>
      </w:pPr>
      <w:rPr>
        <w:rFonts w:ascii="Symbol" w:hAnsi="Symbol" w:hint="default"/>
        <w:color w:val="99CC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D069BA"/>
    <w:multiLevelType w:val="multilevel"/>
    <w:tmpl w:val="097E64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80B5909"/>
    <w:multiLevelType w:val="hybridMultilevel"/>
    <w:tmpl w:val="097E6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F702BC"/>
    <w:multiLevelType w:val="hybridMultilevel"/>
    <w:tmpl w:val="2C1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972922"/>
    <w:multiLevelType w:val="hybridMultilevel"/>
    <w:tmpl w:val="5540CDFC"/>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4E4848"/>
    <w:multiLevelType w:val="hybridMultilevel"/>
    <w:tmpl w:val="8DD0D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C93E36"/>
    <w:multiLevelType w:val="multilevel"/>
    <w:tmpl w:val="74CE683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72196E61"/>
    <w:multiLevelType w:val="multilevel"/>
    <w:tmpl w:val="8DD0D0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7165EB9"/>
    <w:multiLevelType w:val="multilevel"/>
    <w:tmpl w:val="1E807B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4"/>
  </w:num>
  <w:num w:numId="4">
    <w:abstractNumId w:val="9"/>
  </w:num>
  <w:num w:numId="5">
    <w:abstractNumId w:val="12"/>
  </w:num>
  <w:num w:numId="6">
    <w:abstractNumId w:val="1"/>
  </w:num>
  <w:num w:numId="7">
    <w:abstractNumId w:val="2"/>
  </w:num>
  <w:num w:numId="8">
    <w:abstractNumId w:val="6"/>
  </w:num>
  <w:num w:numId="9">
    <w:abstractNumId w:val="3"/>
  </w:num>
  <w:num w:numId="10">
    <w:abstractNumId w:val="14"/>
  </w:num>
  <w:num w:numId="11">
    <w:abstractNumId w:val="5"/>
  </w:num>
  <w:num w:numId="12">
    <w:abstractNumId w:val="8"/>
  </w:num>
  <w:num w:numId="13">
    <w:abstractNumId w:val="7"/>
  </w:num>
  <w:num w:numId="14">
    <w:abstractNumId w:val="0"/>
  </w:num>
  <w:num w:numId="15">
    <w:abstractNumId w:val="15"/>
  </w:num>
  <w:num w:numId="16">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7F9"/>
    <w:rsid w:val="00007053"/>
    <w:rsid w:val="00013D67"/>
    <w:rsid w:val="00052277"/>
    <w:rsid w:val="00085CE9"/>
    <w:rsid w:val="0009050A"/>
    <w:rsid w:val="000A3616"/>
    <w:rsid w:val="000A3ACD"/>
    <w:rsid w:val="000B42AD"/>
    <w:rsid w:val="000C0E6E"/>
    <w:rsid w:val="000F1986"/>
    <w:rsid w:val="000F7DFA"/>
    <w:rsid w:val="00102012"/>
    <w:rsid w:val="001108B1"/>
    <w:rsid w:val="001B47F9"/>
    <w:rsid w:val="001B68C7"/>
    <w:rsid w:val="001C3DB3"/>
    <w:rsid w:val="00207B78"/>
    <w:rsid w:val="0021375E"/>
    <w:rsid w:val="00217426"/>
    <w:rsid w:val="00244ACE"/>
    <w:rsid w:val="00265AB4"/>
    <w:rsid w:val="0029699C"/>
    <w:rsid w:val="002B183B"/>
    <w:rsid w:val="00302861"/>
    <w:rsid w:val="00322684"/>
    <w:rsid w:val="003358A4"/>
    <w:rsid w:val="0033684D"/>
    <w:rsid w:val="00343ED0"/>
    <w:rsid w:val="00344D0E"/>
    <w:rsid w:val="00372BF3"/>
    <w:rsid w:val="003C290F"/>
    <w:rsid w:val="003D1D81"/>
    <w:rsid w:val="004075DC"/>
    <w:rsid w:val="0041454C"/>
    <w:rsid w:val="00425569"/>
    <w:rsid w:val="00442D1E"/>
    <w:rsid w:val="004612A2"/>
    <w:rsid w:val="004811E0"/>
    <w:rsid w:val="00487E32"/>
    <w:rsid w:val="00491C2B"/>
    <w:rsid w:val="00496A88"/>
    <w:rsid w:val="004A2AA1"/>
    <w:rsid w:val="004D44CA"/>
    <w:rsid w:val="004E4B6B"/>
    <w:rsid w:val="004F0B23"/>
    <w:rsid w:val="004F257B"/>
    <w:rsid w:val="00527EBA"/>
    <w:rsid w:val="005411A5"/>
    <w:rsid w:val="00562A54"/>
    <w:rsid w:val="005747B7"/>
    <w:rsid w:val="00595210"/>
    <w:rsid w:val="005B7335"/>
    <w:rsid w:val="005B7AE8"/>
    <w:rsid w:val="005C1168"/>
    <w:rsid w:val="005C1487"/>
    <w:rsid w:val="00602EA3"/>
    <w:rsid w:val="00615563"/>
    <w:rsid w:val="00617B02"/>
    <w:rsid w:val="00633587"/>
    <w:rsid w:val="006370AD"/>
    <w:rsid w:val="00651091"/>
    <w:rsid w:val="00665BAE"/>
    <w:rsid w:val="006664D9"/>
    <w:rsid w:val="00674106"/>
    <w:rsid w:val="006953B6"/>
    <w:rsid w:val="006C5549"/>
    <w:rsid w:val="006D4D43"/>
    <w:rsid w:val="00702F6D"/>
    <w:rsid w:val="00704B9D"/>
    <w:rsid w:val="00717AE5"/>
    <w:rsid w:val="00722C83"/>
    <w:rsid w:val="00732E49"/>
    <w:rsid w:val="007511C0"/>
    <w:rsid w:val="00755648"/>
    <w:rsid w:val="00771D9B"/>
    <w:rsid w:val="007736D4"/>
    <w:rsid w:val="0077534D"/>
    <w:rsid w:val="00780420"/>
    <w:rsid w:val="0079237E"/>
    <w:rsid w:val="007A6FE3"/>
    <w:rsid w:val="007E5C29"/>
    <w:rsid w:val="007E73C1"/>
    <w:rsid w:val="00814EAB"/>
    <w:rsid w:val="0082455D"/>
    <w:rsid w:val="008301AC"/>
    <w:rsid w:val="008310D9"/>
    <w:rsid w:val="00837529"/>
    <w:rsid w:val="0084003D"/>
    <w:rsid w:val="008B7FB9"/>
    <w:rsid w:val="008C5AE9"/>
    <w:rsid w:val="008C6FB2"/>
    <w:rsid w:val="008D4D16"/>
    <w:rsid w:val="008E3DB4"/>
    <w:rsid w:val="00901C33"/>
    <w:rsid w:val="009215AF"/>
    <w:rsid w:val="00971811"/>
    <w:rsid w:val="009727F9"/>
    <w:rsid w:val="00981E85"/>
    <w:rsid w:val="009857C8"/>
    <w:rsid w:val="00985F34"/>
    <w:rsid w:val="009E3DDE"/>
    <w:rsid w:val="009E712A"/>
    <w:rsid w:val="00A2699E"/>
    <w:rsid w:val="00A51970"/>
    <w:rsid w:val="00A7529F"/>
    <w:rsid w:val="00A8310F"/>
    <w:rsid w:val="00AB50B3"/>
    <w:rsid w:val="00AD4AD9"/>
    <w:rsid w:val="00B07B22"/>
    <w:rsid w:val="00B338BC"/>
    <w:rsid w:val="00B36488"/>
    <w:rsid w:val="00BB746D"/>
    <w:rsid w:val="00BC6257"/>
    <w:rsid w:val="00BC711C"/>
    <w:rsid w:val="00BD19DF"/>
    <w:rsid w:val="00BD69B3"/>
    <w:rsid w:val="00C20B9B"/>
    <w:rsid w:val="00CB5BDC"/>
    <w:rsid w:val="00CD4372"/>
    <w:rsid w:val="00CE1ED2"/>
    <w:rsid w:val="00D02D9C"/>
    <w:rsid w:val="00D7720B"/>
    <w:rsid w:val="00DA3069"/>
    <w:rsid w:val="00DB1132"/>
    <w:rsid w:val="00DB7565"/>
    <w:rsid w:val="00DD65F9"/>
    <w:rsid w:val="00DE4155"/>
    <w:rsid w:val="00E35E25"/>
    <w:rsid w:val="00E40446"/>
    <w:rsid w:val="00E40D2D"/>
    <w:rsid w:val="00E454E9"/>
    <w:rsid w:val="00E95C1D"/>
    <w:rsid w:val="00EA422F"/>
    <w:rsid w:val="00EA670C"/>
    <w:rsid w:val="00ED2670"/>
    <w:rsid w:val="00ED610C"/>
    <w:rsid w:val="00EE6D3A"/>
    <w:rsid w:val="00EF5B71"/>
    <w:rsid w:val="00EF71D0"/>
    <w:rsid w:val="00F82288"/>
    <w:rsid w:val="00FA4D10"/>
    <w:rsid w:val="00FA5327"/>
    <w:rsid w:val="00FB52CB"/>
    <w:rsid w:val="00FF50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9F"/>
    <w:rPr>
      <w:sz w:val="24"/>
      <w:szCs w:val="24"/>
    </w:rPr>
  </w:style>
  <w:style w:type="paragraph" w:styleId="Heading2">
    <w:name w:val="heading 2"/>
    <w:basedOn w:val="Normal"/>
    <w:next w:val="Normal"/>
    <w:link w:val="Heading2Char"/>
    <w:uiPriority w:val="99"/>
    <w:qFormat/>
    <w:rsid w:val="000B42AD"/>
    <w:pPr>
      <w:keepNext/>
      <w:keepLines/>
      <w:spacing w:before="200"/>
      <w:outlineLvl w:val="1"/>
    </w:pPr>
    <w:rPr>
      <w:rFonts w:ascii="Calibri" w:eastAsia="MS ????" w:hAnsi="Calibri"/>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42AD"/>
    <w:rPr>
      <w:rFonts w:ascii="Calibri" w:eastAsia="MS ????" w:hAnsi="Calibri" w:cs="Times New Roman"/>
      <w:b/>
      <w:bCs/>
      <w:color w:val="4F81BD"/>
      <w:sz w:val="26"/>
      <w:szCs w:val="26"/>
    </w:rPr>
  </w:style>
  <w:style w:type="paragraph" w:styleId="Header">
    <w:name w:val="header"/>
    <w:basedOn w:val="Normal"/>
    <w:link w:val="HeaderChar"/>
    <w:uiPriority w:val="99"/>
    <w:rsid w:val="001B47F9"/>
    <w:pPr>
      <w:tabs>
        <w:tab w:val="center" w:pos="4320"/>
        <w:tab w:val="right" w:pos="8640"/>
      </w:tabs>
    </w:pPr>
  </w:style>
  <w:style w:type="character" w:customStyle="1" w:styleId="HeaderChar">
    <w:name w:val="Header Char"/>
    <w:basedOn w:val="DefaultParagraphFont"/>
    <w:link w:val="Header"/>
    <w:uiPriority w:val="99"/>
    <w:locked/>
    <w:rsid w:val="001B47F9"/>
    <w:rPr>
      <w:rFonts w:cs="Times New Roman"/>
    </w:rPr>
  </w:style>
  <w:style w:type="paragraph" w:styleId="Footer">
    <w:name w:val="footer"/>
    <w:basedOn w:val="Normal"/>
    <w:link w:val="FooterChar"/>
    <w:uiPriority w:val="99"/>
    <w:rsid w:val="001B47F9"/>
    <w:pPr>
      <w:tabs>
        <w:tab w:val="center" w:pos="4320"/>
        <w:tab w:val="right" w:pos="8640"/>
      </w:tabs>
    </w:pPr>
  </w:style>
  <w:style w:type="character" w:customStyle="1" w:styleId="FooterChar">
    <w:name w:val="Footer Char"/>
    <w:basedOn w:val="DefaultParagraphFont"/>
    <w:link w:val="Footer"/>
    <w:uiPriority w:val="99"/>
    <w:locked/>
    <w:rsid w:val="001B47F9"/>
    <w:rPr>
      <w:rFonts w:cs="Times New Roman"/>
    </w:rPr>
  </w:style>
  <w:style w:type="paragraph" w:styleId="BalloonText">
    <w:name w:val="Balloon Text"/>
    <w:basedOn w:val="Normal"/>
    <w:link w:val="BalloonTextChar"/>
    <w:uiPriority w:val="99"/>
    <w:semiHidden/>
    <w:rsid w:val="001B47F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B47F9"/>
    <w:rPr>
      <w:rFonts w:ascii="Lucida Grande" w:hAnsi="Lucida Grande" w:cs="Times New Roman"/>
      <w:sz w:val="18"/>
      <w:szCs w:val="18"/>
    </w:rPr>
  </w:style>
  <w:style w:type="paragraph" w:styleId="ListParagraph">
    <w:name w:val="List Paragraph"/>
    <w:basedOn w:val="Normal"/>
    <w:uiPriority w:val="99"/>
    <w:qFormat/>
    <w:rsid w:val="009E712A"/>
    <w:pPr>
      <w:ind w:left="720"/>
      <w:contextualSpacing/>
    </w:pPr>
    <w:rPr>
      <w:rFonts w:ascii="Times New Roman" w:hAnsi="Times New Roman"/>
    </w:rPr>
  </w:style>
  <w:style w:type="character" w:styleId="CommentReference">
    <w:name w:val="annotation reference"/>
    <w:basedOn w:val="DefaultParagraphFont"/>
    <w:uiPriority w:val="99"/>
    <w:rsid w:val="006953B6"/>
    <w:rPr>
      <w:rFonts w:cs="Times New Roman"/>
      <w:sz w:val="16"/>
    </w:rPr>
  </w:style>
  <w:style w:type="paragraph" w:styleId="CommentText">
    <w:name w:val="annotation text"/>
    <w:basedOn w:val="Normal"/>
    <w:link w:val="CommentTextChar"/>
    <w:uiPriority w:val="99"/>
    <w:rsid w:val="006953B6"/>
    <w:rPr>
      <w:rFonts w:ascii="Times New Roman" w:eastAsia="MS Mincho" w:hAnsi="Times New Roman"/>
      <w:sz w:val="20"/>
      <w:szCs w:val="20"/>
      <w:lang w:eastAsia="ja-JP"/>
    </w:rPr>
  </w:style>
  <w:style w:type="character" w:customStyle="1" w:styleId="CommentTextChar">
    <w:name w:val="Comment Text Char"/>
    <w:basedOn w:val="DefaultParagraphFont"/>
    <w:link w:val="CommentText"/>
    <w:uiPriority w:val="99"/>
    <w:locked/>
    <w:rsid w:val="006953B6"/>
    <w:rPr>
      <w:rFonts w:ascii="Times New Roman" w:eastAsia="MS Mincho" w:hAnsi="Times New Roman" w:cs="Times New Roman"/>
      <w:sz w:val="20"/>
      <w:szCs w:val="20"/>
      <w:lang w:eastAsia="ja-JP"/>
    </w:rPr>
  </w:style>
  <w:style w:type="character" w:styleId="Hyperlink">
    <w:name w:val="Hyperlink"/>
    <w:basedOn w:val="DefaultParagraphFont"/>
    <w:uiPriority w:val="99"/>
    <w:rsid w:val="006370AD"/>
    <w:rPr>
      <w:rFonts w:cs="Times New Roman"/>
      <w:color w:val="0000FF"/>
      <w:u w:val="single"/>
    </w:rPr>
  </w:style>
  <w:style w:type="paragraph" w:customStyle="1" w:styleId="Style1">
    <w:name w:val="Style1"/>
    <w:basedOn w:val="NoSpacing"/>
    <w:link w:val="Style1Char"/>
    <w:uiPriority w:val="99"/>
    <w:rsid w:val="00BB746D"/>
    <w:rPr>
      <w:rFonts w:ascii="Times New Roman" w:hAnsi="Times New Roman"/>
    </w:rPr>
  </w:style>
  <w:style w:type="character" w:customStyle="1" w:styleId="Style1Char">
    <w:name w:val="Style1 Char"/>
    <w:basedOn w:val="DefaultParagraphFont"/>
    <w:link w:val="Style1"/>
    <w:uiPriority w:val="99"/>
    <w:locked/>
    <w:rsid w:val="00BB746D"/>
    <w:rPr>
      <w:rFonts w:ascii="Times New Roman" w:hAnsi="Times New Roman" w:cs="Times New Roman"/>
    </w:rPr>
  </w:style>
  <w:style w:type="paragraph" w:styleId="NoSpacing">
    <w:name w:val="No Spacing"/>
    <w:link w:val="NoSpacingChar"/>
    <w:uiPriority w:val="99"/>
    <w:qFormat/>
    <w:rsid w:val="00BB746D"/>
    <w:rPr>
      <w:sz w:val="24"/>
      <w:szCs w:val="24"/>
    </w:rPr>
  </w:style>
  <w:style w:type="table" w:styleId="LightShading-Accent1">
    <w:name w:val="Light Shading Accent 1"/>
    <w:basedOn w:val="TableNormal"/>
    <w:uiPriority w:val="99"/>
    <w:rsid w:val="00617B02"/>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Grid-Accent6">
    <w:name w:val="Light Grid Accent 6"/>
    <w:basedOn w:val="TableNormal"/>
    <w:uiPriority w:val="99"/>
    <w:rsid w:val="00617B02"/>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libri" w:eastAsia="MS ????"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 w:hAnsi="Calibri" w:cs="Times New Roman"/>
        <w:b/>
        <w:bCs/>
      </w:rPr>
    </w:tblStylePr>
    <w:tblStylePr w:type="lastCol">
      <w:rPr>
        <w:rFonts w:ascii="Calibri" w:eastAsia="MS ????"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1">
    <w:name w:val="Medium Shading 1 Accent 1"/>
    <w:basedOn w:val="TableNormal"/>
    <w:uiPriority w:val="99"/>
    <w:rsid w:val="00617B0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EndnoteText">
    <w:name w:val="endnote text"/>
    <w:basedOn w:val="Normal"/>
    <w:link w:val="EndnoteTextChar"/>
    <w:uiPriority w:val="99"/>
    <w:rsid w:val="00617B02"/>
    <w:rPr>
      <w:color w:val="000000"/>
      <w:sz w:val="20"/>
      <w:szCs w:val="20"/>
    </w:rPr>
  </w:style>
  <w:style w:type="character" w:customStyle="1" w:styleId="EndnoteTextChar">
    <w:name w:val="Endnote Text Char"/>
    <w:basedOn w:val="DefaultParagraphFont"/>
    <w:link w:val="EndnoteText"/>
    <w:uiPriority w:val="99"/>
    <w:locked/>
    <w:rsid w:val="00617B02"/>
    <w:rPr>
      <w:rFonts w:cs="Times New Roman"/>
      <w:color w:val="000000"/>
      <w:sz w:val="20"/>
      <w:szCs w:val="20"/>
    </w:rPr>
  </w:style>
  <w:style w:type="character" w:styleId="EndnoteReference">
    <w:name w:val="endnote reference"/>
    <w:basedOn w:val="DefaultParagraphFont"/>
    <w:uiPriority w:val="99"/>
    <w:semiHidden/>
    <w:rsid w:val="00617B02"/>
    <w:rPr>
      <w:rFonts w:cs="Times New Roman"/>
      <w:vertAlign w:val="superscript"/>
    </w:rPr>
  </w:style>
  <w:style w:type="character" w:customStyle="1" w:styleId="NoSpacingChar">
    <w:name w:val="No Spacing Char"/>
    <w:basedOn w:val="DefaultParagraphFont"/>
    <w:link w:val="NoSpacing"/>
    <w:uiPriority w:val="99"/>
    <w:locked/>
    <w:rsid w:val="007736D4"/>
    <w:rPr>
      <w:rFonts w:cs="Times New Roman"/>
      <w:sz w:val="24"/>
      <w:szCs w:val="24"/>
      <w:lang w:val="en-US" w:eastAsia="en-US" w:bidi="ar-SA"/>
    </w:rPr>
  </w:style>
  <w:style w:type="table" w:styleId="TableGrid">
    <w:name w:val="Table Grid"/>
    <w:basedOn w:val="TableNormal"/>
    <w:uiPriority w:val="99"/>
    <w:rsid w:val="00BD19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Details">
    <w:name w:val="Contact Details"/>
    <w:basedOn w:val="Normal"/>
    <w:uiPriority w:val="99"/>
    <w:rsid w:val="00BD19DF"/>
    <w:pPr>
      <w:spacing w:before="80" w:after="80" w:line="276" w:lineRule="auto"/>
    </w:pPr>
    <w:rPr>
      <w:color w:val="FFFFFF"/>
      <w:sz w:val="16"/>
      <w:szCs w:val="14"/>
    </w:rPr>
  </w:style>
  <w:style w:type="paragraph" w:customStyle="1" w:styleId="Default">
    <w:name w:val="Default"/>
    <w:uiPriority w:val="99"/>
    <w:rsid w:val="00DB1132"/>
    <w:pPr>
      <w:autoSpaceDE w:val="0"/>
      <w:autoSpaceDN w:val="0"/>
      <w:adjustRightInd w:val="0"/>
    </w:pPr>
    <w:rPr>
      <w:rFonts w:ascii="Times New Roman" w:hAnsi="Times New Roman"/>
      <w:color w:val="000000"/>
      <w:sz w:val="24"/>
      <w:szCs w:val="24"/>
    </w:rPr>
  </w:style>
  <w:style w:type="paragraph" w:customStyle="1" w:styleId="1BlueHeader">
    <w:name w:val="1 Blue Header"/>
    <w:basedOn w:val="Normal"/>
    <w:uiPriority w:val="99"/>
    <w:rsid w:val="00E40D2D"/>
    <w:rPr>
      <w:rFonts w:ascii="Calibri" w:hAnsi="Calibri" w:cs="Calibri"/>
      <w:b/>
      <w:color w:val="0095DA"/>
      <w:sz w:val="28"/>
      <w:szCs w:val="32"/>
    </w:rPr>
  </w:style>
  <w:style w:type="paragraph" w:customStyle="1" w:styleId="2GreenSubhead">
    <w:name w:val="2 Green Subhead"/>
    <w:basedOn w:val="ListParagraph"/>
    <w:uiPriority w:val="99"/>
    <w:rsid w:val="000B42AD"/>
    <w:pPr>
      <w:spacing w:line="276" w:lineRule="auto"/>
      <w:ind w:left="360" w:right="360" w:hanging="360"/>
    </w:pPr>
    <w:rPr>
      <w:rFonts w:ascii="Calibri" w:hAnsi="Calibri" w:cs="Calibri"/>
      <w:b/>
      <w:color w:val="7EB242"/>
    </w:rPr>
  </w:style>
  <w:style w:type="paragraph" w:styleId="NormalWeb">
    <w:name w:val="Normal (Web)"/>
    <w:basedOn w:val="Normal"/>
    <w:uiPriority w:val="99"/>
    <w:semiHidden/>
    <w:rsid w:val="00755648"/>
    <w:pPr>
      <w:spacing w:before="100" w:beforeAutospacing="1" w:after="100" w:afterAutospacing="1"/>
    </w:pPr>
    <w:rPr>
      <w:rFonts w:ascii="Times" w:hAnsi="Times"/>
      <w:sz w:val="20"/>
      <w:szCs w:val="20"/>
    </w:rPr>
  </w:style>
  <w:style w:type="paragraph" w:customStyle="1" w:styleId="SKBodyText">
    <w:name w:val="SK Body Text"/>
    <w:basedOn w:val="Normal"/>
    <w:uiPriority w:val="99"/>
    <w:rsid w:val="00837529"/>
    <w:pPr>
      <w:spacing w:after="1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74798218">
      <w:marLeft w:val="0"/>
      <w:marRight w:val="0"/>
      <w:marTop w:val="0"/>
      <w:marBottom w:val="0"/>
      <w:divBdr>
        <w:top w:val="none" w:sz="0" w:space="0" w:color="auto"/>
        <w:left w:val="none" w:sz="0" w:space="0" w:color="auto"/>
        <w:bottom w:val="none" w:sz="0" w:space="0" w:color="auto"/>
        <w:right w:val="none" w:sz="0" w:space="0" w:color="auto"/>
      </w:divBdr>
    </w:div>
    <w:div w:id="274798219">
      <w:marLeft w:val="0"/>
      <w:marRight w:val="0"/>
      <w:marTop w:val="0"/>
      <w:marBottom w:val="0"/>
      <w:divBdr>
        <w:top w:val="none" w:sz="0" w:space="0" w:color="auto"/>
        <w:left w:val="none" w:sz="0" w:space="0" w:color="auto"/>
        <w:bottom w:val="none" w:sz="0" w:space="0" w:color="auto"/>
        <w:right w:val="none" w:sz="0" w:space="0" w:color="auto"/>
      </w:divBdr>
    </w:div>
    <w:div w:id="274798220">
      <w:marLeft w:val="0"/>
      <w:marRight w:val="0"/>
      <w:marTop w:val="0"/>
      <w:marBottom w:val="0"/>
      <w:divBdr>
        <w:top w:val="none" w:sz="0" w:space="0" w:color="auto"/>
        <w:left w:val="none" w:sz="0" w:space="0" w:color="auto"/>
        <w:bottom w:val="none" w:sz="0" w:space="0" w:color="auto"/>
        <w:right w:val="none" w:sz="0" w:space="0" w:color="auto"/>
      </w:divBdr>
    </w:div>
    <w:div w:id="274798221">
      <w:marLeft w:val="0"/>
      <w:marRight w:val="0"/>
      <w:marTop w:val="0"/>
      <w:marBottom w:val="0"/>
      <w:divBdr>
        <w:top w:val="none" w:sz="0" w:space="0" w:color="auto"/>
        <w:left w:val="none" w:sz="0" w:space="0" w:color="auto"/>
        <w:bottom w:val="none" w:sz="0" w:space="0" w:color="auto"/>
        <w:right w:val="none" w:sz="0" w:space="0" w:color="auto"/>
      </w:divBdr>
    </w:div>
    <w:div w:id="274798222">
      <w:marLeft w:val="0"/>
      <w:marRight w:val="0"/>
      <w:marTop w:val="0"/>
      <w:marBottom w:val="0"/>
      <w:divBdr>
        <w:top w:val="none" w:sz="0" w:space="0" w:color="auto"/>
        <w:left w:val="none" w:sz="0" w:space="0" w:color="auto"/>
        <w:bottom w:val="none" w:sz="0" w:space="0" w:color="auto"/>
        <w:right w:val="none" w:sz="0" w:space="0" w:color="auto"/>
      </w:divBdr>
    </w:div>
    <w:div w:id="274798223">
      <w:marLeft w:val="0"/>
      <w:marRight w:val="0"/>
      <w:marTop w:val="0"/>
      <w:marBottom w:val="0"/>
      <w:divBdr>
        <w:top w:val="none" w:sz="0" w:space="0" w:color="auto"/>
        <w:left w:val="none" w:sz="0" w:space="0" w:color="auto"/>
        <w:bottom w:val="none" w:sz="0" w:space="0" w:color="auto"/>
        <w:right w:val="none" w:sz="0" w:space="0" w:color="auto"/>
      </w:divBdr>
    </w:div>
    <w:div w:id="274798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708</Words>
  <Characters>4042</Characters>
  <Application>Microsoft Office Outlook</Application>
  <DocSecurity>0</DocSecurity>
  <Lines>0</Lines>
  <Paragraphs>0</Paragraphs>
  <ScaleCrop>false</ScaleCrop>
  <Company>Safe Kids Worldwide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Marcie Ellis Professional Development/ Educational</dc:title>
  <dc:subject/>
  <dc:creator>Jane Enright</dc:creator>
  <cp:keywords/>
  <dc:description/>
  <cp:lastModifiedBy>jrubin002</cp:lastModifiedBy>
  <cp:revision>2</cp:revision>
  <cp:lastPrinted>2014-07-07T16:34:00Z</cp:lastPrinted>
  <dcterms:created xsi:type="dcterms:W3CDTF">2014-07-07T21:36:00Z</dcterms:created>
  <dcterms:modified xsi:type="dcterms:W3CDTF">2014-07-07T21:36:00Z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0x010100A6366892D782994FAA498411DC1DB988</vt:lpwstr>
  </property>
  <property fmtid="{D5CDD505-2E9C-101B-9397-08002B2CF9AE}" pid="3" name="PublishingExpirationDate">
    <vt:lpwstr/>
  </property>
  <property fmtid="{D5CDD505-2E9C-101B-9397-08002B2CF9AE}" pid="4" name="PublishingStartDate">
    <vt:lpwstr/>
  </property>
</Properties>
</file>